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4B" w:rsidRPr="00C87169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4D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ДОШКОЛЬНОЕ  ОБРАЗОВАТЕЛЬНОЕ УЧРЕЖДЕНИЕ</w:t>
      </w:r>
      <w:r w:rsidRPr="00C87169">
        <w:rPr>
          <w:rFonts w:ascii="Times New Roman" w:hAnsi="Times New Roman" w:cs="Times New Roman"/>
          <w:b/>
          <w:bCs/>
          <w:sz w:val="24"/>
          <w:szCs w:val="24"/>
        </w:rPr>
        <w:t xml:space="preserve"> – ДЕТСКИЙ САД КОМБИНИРОВАННОГО ВИДА №6 «СКАЗКА» </w:t>
      </w:r>
    </w:p>
    <w:p w:rsidR="009A3F4B" w:rsidRPr="00C87169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69">
        <w:rPr>
          <w:rFonts w:ascii="Times New Roman" w:hAnsi="Times New Roman" w:cs="Times New Roman"/>
          <w:b/>
          <w:bCs/>
          <w:sz w:val="24"/>
          <w:szCs w:val="24"/>
        </w:rPr>
        <w:t>БАРАБИНСКОГО РАЙОНА НОВОСИБИРСКОЙ ОБЛАСТИ</w:t>
      </w: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F4B" w:rsidRDefault="009A3F4B" w:rsidP="009A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EC4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9A3F4B" w:rsidRDefault="009A3F4B" w:rsidP="009A3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МС ДОУ                                                                      Заведующий ДОУ</w:t>
      </w:r>
    </w:p>
    <w:p w:rsidR="009A3F4B" w:rsidRPr="00380EC4" w:rsidRDefault="009A3F4B" w:rsidP="009A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EC4">
        <w:rPr>
          <w:rFonts w:ascii="Times New Roman" w:hAnsi="Times New Roman" w:cs="Times New Roman"/>
          <w:sz w:val="28"/>
          <w:szCs w:val="28"/>
        </w:rPr>
        <w:t xml:space="preserve">________ Борисова Е.В.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 Ловицкая М.Н </w:t>
      </w:r>
    </w:p>
    <w:p w:rsidR="009A3F4B" w:rsidRPr="00380EC4" w:rsidRDefault="009A3F4B" w:rsidP="009A3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Пр. №</w:t>
      </w:r>
      <w:r w:rsidRPr="00D1021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«___» </w:t>
      </w:r>
      <w:r w:rsidR="007F5AEF">
        <w:rPr>
          <w:rFonts w:ascii="Times New Roman" w:hAnsi="Times New Roman" w:cs="Times New Roman"/>
          <w:sz w:val="28"/>
          <w:szCs w:val="28"/>
          <w:u w:val="single"/>
        </w:rPr>
        <w:t>сентября 2013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9A3F4B" w:rsidRPr="00380EC4" w:rsidRDefault="009A3F4B" w:rsidP="009A3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F4B" w:rsidRDefault="009A3F4B" w:rsidP="009A3F4B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F4B" w:rsidRDefault="009A3F4B" w:rsidP="009A3F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3F4B" w:rsidRDefault="009A3F4B" w:rsidP="009A3F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F4B" w:rsidRPr="00380EC4" w:rsidRDefault="009A3F4B" w:rsidP="009A3F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F4B" w:rsidRPr="00D10217" w:rsidRDefault="009A3F4B" w:rsidP="009A3F4B"/>
    <w:p w:rsidR="009A3F4B" w:rsidRPr="00D10217" w:rsidRDefault="009A3F4B" w:rsidP="009A3F4B"/>
    <w:p w:rsidR="009A3F4B" w:rsidRPr="00D10217" w:rsidRDefault="009A3F4B" w:rsidP="009A3F4B"/>
    <w:p w:rsidR="009A3F4B" w:rsidRPr="00C11729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1729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A3F4B" w:rsidRPr="00AC0590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Подготовительной группы №11</w:t>
      </w:r>
    </w:p>
    <w:p w:rsidR="009A3F4B" w:rsidRPr="00AC0590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2013-2014</w:t>
      </w:r>
      <w:r w:rsidRPr="00AC0590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9A3F4B" w:rsidRPr="00C11729" w:rsidRDefault="009A3F4B" w:rsidP="009A3F4B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F4B" w:rsidRPr="00B22818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F4B" w:rsidRDefault="009A3F4B" w:rsidP="009A3F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F4B" w:rsidRPr="00A879BD" w:rsidRDefault="009A3F4B" w:rsidP="009A3F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879BD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A3F4B" w:rsidRPr="00A879BD" w:rsidRDefault="009A3F4B" w:rsidP="009A3F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Скосырская И. В., воспитатель 1КК</w:t>
      </w:r>
    </w:p>
    <w:p w:rsidR="009A3F4B" w:rsidRPr="00A879BD" w:rsidRDefault="009A3F4B" w:rsidP="009A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Канева  И. В. </w:t>
      </w:r>
    </w:p>
    <w:p w:rsidR="009A3F4B" w:rsidRDefault="009A3F4B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9A3F4B" w:rsidRDefault="009A3F4B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9A3F4B" w:rsidRDefault="009A3F4B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9A3F4B" w:rsidRDefault="009A3F4B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9A3F4B" w:rsidRDefault="009A3F4B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9A3F4B" w:rsidRDefault="009A3F4B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9A3F4B" w:rsidRDefault="009A3F4B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СОДЕРЖАНИЕ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Раздел 1. Пояснительная записка ………………………………………………………...2</w:t>
      </w: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Раздел 2.Возрастные особенности  детей………………………………………………...4 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Раздел 3. Организация пребывания детей в дошкольном учреждении………………...7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Раздел 4. Содержание работы по освоению образовательных областей…………......14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Раздел 5. Планируемые результаты освоения программы…………………………...228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Раздел 6. Мониторинг освоения программы…………………………………………..234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Раздел 7. Работа кружка «Эколог»……………………………………………………..235</w:t>
      </w: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Раздел 8. Перечень необходимых для осуществления воспитательно-образовательного процесса программ, технологий, методических пособий………..241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РАЗДЕЛ 1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ПОЯСНИТЕЛЬНАЯ ЗАПИСКА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Рабочая программа опреде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softHyphen/>
        <w:t>ляет содержание и организацию образовательного процесса старшей группы Муниципального дошкольного образовательного учреждения – детский сад комбинированного вида №6 «Сказка» Барабинского района Новосибирской области с учетом возрастных и индивидуальных особенностей воспитанников по основным направлениям: физическому, социально-личностному, познавательно-речевому и художественно-эстетическому.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Программа разработана в соответствии с нормативно – правовыми документами:</w:t>
      </w:r>
    </w:p>
    <w:p w:rsidR="00444A5C" w:rsidRPr="00A50225" w:rsidRDefault="00444A5C" w:rsidP="00444A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Федеральный Закон «Об образовании в Российской Федерации» (от 29.12.2012года №273-ФЗ);</w:t>
      </w:r>
    </w:p>
    <w:p w:rsidR="00444A5C" w:rsidRPr="00A50225" w:rsidRDefault="00444A5C" w:rsidP="00444A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«Санитарно-эпидемиологическими требования к устройству, содержанию и организации режима работы дошкольных образовательных учреждений. СанПиН 2.4.1.3049-13» (зарегистрировано в минюсте России 29.05.2013г. № 28564); </w:t>
      </w:r>
    </w:p>
    <w:p w:rsidR="00444A5C" w:rsidRPr="00A50225" w:rsidRDefault="00444A5C" w:rsidP="00444A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«Типовое положение о дошкольном образовательном учреждении» (утверждено Постановлением Правительства РФ от  27 октября 2011 г. № 2562);</w:t>
      </w:r>
    </w:p>
    <w:p w:rsidR="00444A5C" w:rsidRPr="00A50225" w:rsidRDefault="00444A5C" w:rsidP="00444A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«Федеральные государственные требования к структуре основной общеобразовательной программы дошкольного образования» (утверждены приказом Минобрнауки России от 23.11.2009 № 655, Регистрационный № 16299 от 08 февраля 2010 г Министерства юстиции РФ);</w:t>
      </w:r>
    </w:p>
    <w:p w:rsidR="00444A5C" w:rsidRPr="00A50225" w:rsidRDefault="00444A5C" w:rsidP="00444A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«Федеральные государственные требования к условиям реализации основной общеобразовательной программы дошкольного образования» (утверждены приказом Министерства образования и науки РФ 20.07.2011г. №2151). </w:t>
      </w:r>
    </w:p>
    <w:p w:rsidR="00444A5C" w:rsidRPr="00A50225" w:rsidRDefault="00444A5C" w:rsidP="00444A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en-US"/>
        </w:rPr>
        <w:t xml:space="preserve">     Рабочая программа составлена в соответствии с основной общеобразовательной программой МКДОУ №6 «Сказка», разработанной на основе «Примерной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М.А., «Мозаика-Синтез», 2010г. Программа утверждена на педагогическом совете ДОУ (протокол 31 от 28.08.2012г). 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Программа сформирована в соответствии с принципами, определенными ФГТ:</w:t>
      </w:r>
    </w:p>
    <w:p w:rsidR="00444A5C" w:rsidRPr="00A50225" w:rsidRDefault="00444A5C" w:rsidP="00444A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научной обоснованности и практической применимости; </w:t>
      </w:r>
    </w:p>
    <w:p w:rsidR="00444A5C" w:rsidRPr="00A50225" w:rsidRDefault="00444A5C" w:rsidP="00444A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44A5C" w:rsidRPr="00A50225" w:rsidRDefault="00444A5C" w:rsidP="00444A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44A5C" w:rsidRPr="00A50225" w:rsidRDefault="00444A5C" w:rsidP="00444A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комплексно-тематического построения образовательного процесса;</w:t>
      </w:r>
    </w:p>
    <w:p w:rsidR="00444A5C" w:rsidRPr="00A50225" w:rsidRDefault="00444A5C" w:rsidP="00444A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  <w:t xml:space="preserve">Цели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Программы;</w:t>
      </w:r>
    </w:p>
    <w:p w:rsidR="00444A5C" w:rsidRPr="00A50225" w:rsidRDefault="00444A5C" w:rsidP="00444A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Создание оптимальных условий для сохранения и укрепления здоровья детей; </w:t>
      </w:r>
    </w:p>
    <w:p w:rsidR="00444A5C" w:rsidRPr="00A50225" w:rsidRDefault="00444A5C" w:rsidP="00444A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Формирование интегративных качеств личности и основ общей культуры, обеспечивающих социальную успешность ребенка.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Для достижения данных целей выделены следующие </w:t>
      </w: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задачи: </w:t>
      </w:r>
    </w:p>
    <w:p w:rsidR="00444A5C" w:rsidRPr="00A50225" w:rsidRDefault="00444A5C" w:rsidP="00444A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охрана жизни и укрепление физического и психического здоровья воспитанников;</w:t>
      </w:r>
    </w:p>
    <w:p w:rsidR="00444A5C" w:rsidRPr="00A50225" w:rsidRDefault="00444A5C" w:rsidP="00444A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444A5C" w:rsidRPr="00A50225" w:rsidRDefault="00444A5C" w:rsidP="00444A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44A5C" w:rsidRPr="00A50225" w:rsidRDefault="00444A5C" w:rsidP="00444A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осуществление необходимой коррекции недостатков в физическом и психическом развитии воспитанников;</w:t>
      </w:r>
    </w:p>
    <w:p w:rsidR="00444A5C" w:rsidRPr="00A50225" w:rsidRDefault="00444A5C" w:rsidP="00444A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взаимодействие с семьями воспитанников для обеспечения полноценного развития детей;</w:t>
      </w:r>
    </w:p>
    <w:p w:rsidR="00444A5C" w:rsidRPr="00A50225" w:rsidRDefault="00444A5C" w:rsidP="00444A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Реализация цели осуществляется в процессе разнообразных видов деятельности:</w:t>
      </w:r>
    </w:p>
    <w:p w:rsidR="00444A5C" w:rsidRPr="00A50225" w:rsidRDefault="00444A5C" w:rsidP="00444A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444A5C" w:rsidRPr="00A50225" w:rsidRDefault="00444A5C" w:rsidP="00444A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Образовательная деятельность, осуществляемая в ходе режимных моментов;</w:t>
      </w:r>
    </w:p>
    <w:p w:rsidR="00444A5C" w:rsidRPr="00A50225" w:rsidRDefault="00444A5C" w:rsidP="00444A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Самостоятельная деятельность детей.</w:t>
      </w:r>
    </w:p>
    <w:p w:rsidR="00444A5C" w:rsidRPr="00A50225" w:rsidRDefault="00444A5C" w:rsidP="00444A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Взаимодействие с семьями детей по реализации рабочей  программы.</w:t>
      </w:r>
    </w:p>
    <w:p w:rsidR="00444A5C" w:rsidRPr="00A50225" w:rsidRDefault="00444A5C" w:rsidP="0044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Таким образом, решение программных задач осуществляется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 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                                             </w:t>
      </w: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                                                </w:t>
      </w: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                                            </w:t>
      </w: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1E3A24" w:rsidRPr="00A50225" w:rsidRDefault="001E3A24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РАЗДЕЛ 2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ВОЗРАСНЫЕ ОСОБЕННОСТИ ДЕТЕЙ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Дети шестого года жизни уже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могут распределять роли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до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начала игры, строить свое поведение, придерживаясь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Развивается изобразительная деятельность детей. Это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возраст наиболее активного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 w:bidi="en-US"/>
        </w:rPr>
        <w:t xml:space="preserve">рисования. 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en-US" w:bidi="en-US"/>
        </w:rPr>
        <w:t xml:space="preserve">В течение года дети способны создать до двух тысяч рисунков. Рисунки могут быть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Овладевают обобщенным способом обследования образца.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Дети способны выделять основные части 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en-US" w:bidi="en-US"/>
        </w:rPr>
        <w:t xml:space="preserve">предполагаемой постройки.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 w:bidi="en-US"/>
        </w:rPr>
        <w:t xml:space="preserve">Конструктивная деятельность может осуществляться на основе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схемы, по замыслу и по условиям.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Появляется конструирование в ходе совместной деятельности.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Продолжает совершенствоваться восприятие цвета, формы и величины, строения 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en-US" w:bidi="en-US"/>
        </w:rPr>
        <w:t xml:space="preserve">предметов; систематизируются представления детей. Они называют не только основные цвета и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объектное и явлений (представления о цикличности изменений): представления о смене времен года, дня и ночи, об увеличении и уменьшении объектс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en-US" w:bidi="en-US"/>
        </w:rPr>
        <w:t>-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в результате различных воздействий, представления о развитии и т. Кроме того,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продолжают совершенствоваться обобщения, что является основой словесно логического мышления.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>активно развиваться лишь при условии проведения специальной работы по его активизации.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Совершенствуется грамматический строй речи. Дети используют практически все части 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en-US" w:bidi="en-US"/>
        </w:rPr>
        <w:t xml:space="preserve">речи, активно занимаются словотворчеством. Богаче становится лексика: активно используются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синонимы и антонимы.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44A5C" w:rsidRPr="00A50225" w:rsidRDefault="00444A5C" w:rsidP="0044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A5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,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образ Я.</w:t>
      </w: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1E3A24" w:rsidRPr="00A50225" w:rsidRDefault="001E3A24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1E3A24" w:rsidRPr="00A50225" w:rsidRDefault="001E3A24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1E3A24" w:rsidRPr="00A50225" w:rsidRDefault="001E3A24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1E3A24" w:rsidRPr="00A50225" w:rsidRDefault="001E3A24" w:rsidP="00444A5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lastRenderedPageBreak/>
        <w:t>Результаты диагностического исследования уровня знаний, умений и навыков детей  показывают, что программный материал усвоен почти всеми детьми в полном объеме. В конце учебного года 36% детей с высоким уровнем знаний по всем образовательным областям, 48% со средним уровнем, 4% ниже среднего уровня, детей с низким уровнем знаний - 12%.</w:t>
      </w: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    Дети, находящиеся на низком  уровне развития: Васильев Кирилл,  Плотникова Елена (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у ребёнка не развита полностью речь)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, Раков Ярослав (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гиперактивность; в семье мало внимания уделяется общению взрослых с детьми по проблеме)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Пути решения проблем в развитии детей: необходимо в 2013-2014 уч. году продолжить активную, углубленную индивидуальную работу по всем образовательным областям   через использование дидактических игр; заинтересовывать детей через игровые ситуации, чтением книг с проблемными ситуациями для максимального раскрытия потенциала детской личности.</w:t>
      </w:r>
    </w:p>
    <w:p w:rsidR="00444A5C" w:rsidRPr="00A50225" w:rsidRDefault="00444A5C" w:rsidP="001E3A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sectPr w:rsidR="00444A5C" w:rsidRPr="00A50225" w:rsidSect="001E3A24">
          <w:footerReference w:type="default" r:id="rId9"/>
          <w:pgSz w:w="12134" w:h="17067" w:code="9"/>
          <w:pgMar w:top="1134" w:right="851" w:bottom="1134" w:left="992" w:header="709" w:footer="709" w:gutter="0"/>
          <w:cols w:space="708"/>
          <w:docGrid w:linePitch="360"/>
        </w:sect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502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В 2013 – 2014 учебном году в старшей группе №11 воспитывается 25 детей в возрасте от 5 до 6 лет.</w:t>
      </w:r>
    </w:p>
    <w:tbl>
      <w:tblPr>
        <w:tblStyle w:val="14"/>
        <w:tblpPr w:leftFromText="180" w:rightFromText="180" w:vertAnchor="text" w:horzAnchor="margin" w:tblpX="-420" w:tblpY="184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55"/>
        <w:gridCol w:w="1805"/>
        <w:gridCol w:w="1945"/>
        <w:gridCol w:w="972"/>
        <w:gridCol w:w="1536"/>
        <w:gridCol w:w="2077"/>
        <w:gridCol w:w="1609"/>
        <w:gridCol w:w="1417"/>
      </w:tblGrid>
      <w:tr w:rsidR="00444A5C" w:rsidRPr="00A50225" w:rsidTr="001E3A24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ФИ реб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ё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нка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Особенности развития</w:t>
            </w:r>
          </w:p>
        </w:tc>
      </w:tr>
      <w:tr w:rsidR="00444A5C" w:rsidRPr="00A50225" w:rsidTr="001E3A24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«Здоровь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«Безопасность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«Социализация»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«Труд»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«Познание»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«Коммуникация»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«Чтение худ. литературы»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«Худ. творчество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Акимкина Виктория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Берш  Дарья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Боброва Полина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Васильев Кирилл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Горбунова Катя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Денисова  Ева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Диденко Лиля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</w:tr>
      <w:tr w:rsidR="00444A5C" w:rsidRPr="00A50225" w:rsidTr="001E3A2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Исаевич Ярик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</w:tr>
      <w:tr w:rsidR="00444A5C" w:rsidRPr="00A50225" w:rsidTr="001E3A24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Кондратенко Дарья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Карасёва Ангелина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Климова Бажена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Калиберов Дмитрий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Луневский Костя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Наценко Варвара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Осипцова Виктория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Панова Лера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Парака Денис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Первухина Ульяна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Пинчук Саша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Плотникова Лена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  <w:tr w:rsidR="00444A5C" w:rsidRPr="00A50225" w:rsidTr="001E3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Пушкарёв Денис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</w:tr>
      <w:tr w:rsidR="00444A5C" w:rsidRPr="00A50225" w:rsidTr="001E3A24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Раков Ярик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Усиков Саша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</w:tr>
      <w:tr w:rsidR="00444A5C" w:rsidRPr="00A50225" w:rsidTr="001E3A2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Фомин Матвей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</w:tr>
      <w:tr w:rsidR="00444A5C" w:rsidRPr="00A50225" w:rsidTr="001E3A2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Ядрин Ярик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C" w:rsidRPr="00A50225" w:rsidRDefault="00444A5C" w:rsidP="00444A5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ВУ</w:t>
            </w:r>
          </w:p>
        </w:tc>
      </w:tr>
    </w:tbl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  <w:sectPr w:rsidR="00444A5C" w:rsidRPr="00A50225" w:rsidSect="001E3A24">
          <w:pgSz w:w="16840" w:h="11907" w:orient="landscape" w:code="9"/>
          <w:pgMar w:top="851" w:right="1134" w:bottom="992" w:left="1134" w:header="709" w:footer="709" w:gutter="0"/>
          <w:cols w:space="708"/>
          <w:docGrid w:linePitch="360"/>
        </w:sect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РАЗДЕЛ 3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ОРГАНИЗАЦИЯ ПРЕБЫВАНИЯ ДЕТЕЙ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В ДОШКОЛЬНОМ УЧРЕЖДЕНИИ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3.1.Примерный режим дня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Примерный режим дня в холодное время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924"/>
        <w:gridCol w:w="4678"/>
      </w:tblGrid>
      <w:tr w:rsidR="00A50225" w:rsidRPr="00A50225" w:rsidTr="001E3A24">
        <w:trPr>
          <w:trHeight w:val="608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Режим дня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Время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Прием детей, самостоятельная деятельность, игры, утренняя гимнастика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7.00 – 8.30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 завтраку, завтрак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8.30 – 9.00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Непосредственно образовательная деятельность 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9.00 – 10.35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 прогулке, прогулка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10.35 – 12.25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12.25 – 12.40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Обед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12.40 – 13.10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ко сну, сон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13.10 – 15.00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Подъем, закаливающие процедуры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15.00 – 15.15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 полднику, полдник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15.15 – 15.30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Непосредственно образовательная деятельность, (факультативы) / Игры, совместная и самостоятельная деятельность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15.30 – 16.30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Чтение художественной литературы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16.30 – 16.55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Ужин </w:t>
            </w:r>
          </w:p>
        </w:tc>
        <w:tc>
          <w:tcPr>
            <w:tcW w:w="467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16.55 – 17.20</w:t>
            </w:r>
          </w:p>
        </w:tc>
      </w:tr>
      <w:tr w:rsidR="00A50225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 прогулке, прогулка</w:t>
            </w:r>
          </w:p>
        </w:tc>
        <w:tc>
          <w:tcPr>
            <w:tcW w:w="4678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17.20 – 19.00</w:t>
            </w:r>
          </w:p>
        </w:tc>
      </w:tr>
      <w:tr w:rsidR="00444A5C" w:rsidRPr="00A50225" w:rsidTr="001E3A24">
        <w:trPr>
          <w:trHeight w:val="157"/>
        </w:trPr>
        <w:tc>
          <w:tcPr>
            <w:tcW w:w="57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W w:w="4924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Уход домой</w:t>
            </w:r>
          </w:p>
        </w:tc>
        <w:tc>
          <w:tcPr>
            <w:tcW w:w="4678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</w:tbl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Режим дня в теплый период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858"/>
        <w:gridCol w:w="4669"/>
      </w:tblGrid>
      <w:tr w:rsidR="00A50225" w:rsidRPr="00A50225" w:rsidTr="001E3A24">
        <w:trPr>
          <w:trHeight w:val="618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Режим дня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Время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Прием детей, самостоятельная деятельность, игры, утренняя гимнастика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7.00 – 8.30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 завтраку, завтрак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8.30 – 9.00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Подготовка к прогулке, прогулка непосредственно образовательная деятельность (на участке)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9.00 – 12.25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12.25 – 12.40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Обед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12.40 – 13.10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ко сну, сон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13.10 – 15.00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Подъем, закаливающие процедуры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15.00 – 15.15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 полднику, полдник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15.15 – 15.30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 Игры, совместная и самостоятельная деятельность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15.30 – 16.30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Чтение художественной литературы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16.30 – 16.55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Ужин </w:t>
            </w:r>
          </w:p>
        </w:tc>
        <w:tc>
          <w:tcPr>
            <w:tcW w:w="4669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16.55 – 17.20</w:t>
            </w:r>
          </w:p>
        </w:tc>
      </w:tr>
      <w:tr w:rsidR="00A50225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Подготовка к прогулке, прогулка</w:t>
            </w:r>
          </w:p>
        </w:tc>
        <w:tc>
          <w:tcPr>
            <w:tcW w:w="4669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17.20 – 19.00</w:t>
            </w:r>
          </w:p>
        </w:tc>
      </w:tr>
      <w:tr w:rsidR="00444A5C" w:rsidRPr="00A50225" w:rsidTr="001E3A24">
        <w:trPr>
          <w:trHeight w:val="159"/>
        </w:trPr>
        <w:tc>
          <w:tcPr>
            <w:tcW w:w="64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W w:w="4858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Уход домой</w:t>
            </w:r>
          </w:p>
        </w:tc>
        <w:tc>
          <w:tcPr>
            <w:tcW w:w="4669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</w:tbl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  <w:lastRenderedPageBreak/>
        <w:t>3.2. Модель организации образовательного процесса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  <w:t>по образовательным областям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2"/>
        <w:gridCol w:w="2328"/>
        <w:gridCol w:w="5480"/>
      </w:tblGrid>
      <w:tr w:rsidR="00A50225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Образовательные области</w:t>
            </w: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Виды детской деятельности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Формы образовательной деятельности</w:t>
            </w:r>
          </w:p>
        </w:tc>
      </w:tr>
      <w:tr w:rsidR="00A50225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«Физическая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культура»</w:t>
            </w: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двигательная, коммуникативная, познавательно-исследовательская, игровая, музыкально-художественная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реализация проектов.</w:t>
            </w: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«Здоровье»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двигательная, игровая, продуктивная, коммуникативная, трудовая, познавательно-исследовательская, музыкально-художественная, чтение худ. Литературы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«Социализация»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игровая, двигательная, коммуникативная, трудовая, познавательно-исследовательская, музыкально-художественная, чтение худ. литературы, продуктивная.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Игры с правилами, творческие игры, беседы, 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худ. произведений, обсуждение мультфильмов и телепередач, изготовление сувениров и подарков, викторины, реализация проектов.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«Безопасность»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познавательно-исследовательская, игровая, чтение худ. литературы, коммуникативная, продуктивная, музыкально-художественная,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двигательная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игровые проблемные ситуации, беседы, дидактические и подвижные игры, рассматривание картин и иллюстраций, слушание худ. произведений, туристические прогулки, экскурсии, викторины, реализация проектов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rPr>
          <w:trHeight w:val="557"/>
        </w:trPr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«Труд»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трудовая, продуктивная, коммуникативная, познавательно-исследовательская, игровая, чтение худ. литературы, двигательная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рассматривание картин и иллюстраций, слушание и обсуждение худ. произведений, изготовление поделок, создание макетов, реализация проектов.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«Познание»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познавательно-исследовательская,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>игровая, чтение худ. литературы, двигательная, коммуникативная, продуктивная (конструктивная),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трудовая, музыкально-художественная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 xml:space="preserve">Наблюдения, экскурсии, эксперименты и опыты, решение проблемных ситуаций, беседы,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>коллекционирование, дидактические и развивающие игры, рассматривание картин и иллюстраций, заучивание стихов, слушание и обсуждение худ. произведений, моделирование, сооружение построек, создание макетов, изготовление поделок, викторины, реализация проектов.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lastRenderedPageBreak/>
              <w:t>Коммуникация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коммуникативная, познавательно-исследовательская, игровая, чтение худ. литературы, музыкально-художественная, продуктивная, трудовая, двигательная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худ. произведений, театрализация, составление и отгадывание загадок, досуги, праздники и развлечения.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«Чтение художественной литературы»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«Художественное творчество»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продуктивная, познавательно-исследовательская, чтение худ. литературы, музыкально-художественная, коммуникативная.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Рисование, лепка, аппликация в «Мастерской»; реализация проектов.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c>
          <w:tcPr>
            <w:tcW w:w="2161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«Музыка»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42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музыкально-художественная, двигательная, коммуникативная, познавательно-исследовательская, игровая.</w:t>
            </w:r>
          </w:p>
        </w:tc>
        <w:tc>
          <w:tcPr>
            <w:tcW w:w="577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Слушание, импровизация, исполнение, музыкально-дидактические, подвижные игры, досуги, праздники и развлечения.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</w:tbl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  <w:t>3.3. Базисный учебный план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420"/>
        <w:gridCol w:w="3893"/>
      </w:tblGrid>
      <w:tr w:rsidR="00A50225" w:rsidRPr="00A50225" w:rsidTr="001E3A24">
        <w:trPr>
          <w:trHeight w:val="29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Инвариантная (обязательная) часть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en-US" w:bidi="en-US"/>
              </w:rPr>
              <w:t>Количество видов непосредственно образовательной деятельности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en-US" w:bidi="en-US"/>
              </w:rPr>
              <w:t>(в неделю)</w:t>
            </w:r>
          </w:p>
        </w:tc>
      </w:tr>
      <w:tr w:rsidR="00444A5C" w:rsidRPr="00A50225" w:rsidTr="001E3A24">
        <w:trPr>
          <w:trHeight w:val="267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Познавательно-речевое направление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44A5C" w:rsidRPr="00A50225" w:rsidTr="001E3A24">
        <w:trPr>
          <w:trHeight w:val="267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Образовательные области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267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Познание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 w:bidi="en-US"/>
              </w:rPr>
              <w:t>Познавательно – исследовательская и продуктивная (конструктивная) деятельность.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en-US" w:bidi="en-US"/>
              </w:rPr>
              <w:t>Формирование целостной картины мира.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Формирование элементарных математических представлений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Коммуникация</w:t>
            </w:r>
          </w:p>
        </w:tc>
        <w:tc>
          <w:tcPr>
            <w:tcW w:w="3893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</w:t>
            </w:r>
          </w:p>
          <w:p w:rsidR="00444A5C" w:rsidRPr="00A50225" w:rsidRDefault="00444A5C" w:rsidP="0044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                     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Чтение художественной литературы</w:t>
            </w:r>
          </w:p>
        </w:tc>
        <w:tc>
          <w:tcPr>
            <w:tcW w:w="3893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317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Социально-личностное направление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Образовательные области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Социализация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Труд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Безопасность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Художественно-эстетическое направление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Образовательные области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Музыка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Художественное творчество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Рисование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Лепка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A50225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Аппликация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Физическое направление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Образовательные области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Здоровье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Физическая культура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ИТОГО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13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Вариативная часть (модульная)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Кружковая деятельность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«Юный эколог»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«Завиток»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n-US" w:bidi="en-US"/>
              </w:rPr>
              <w:t>ИТОГО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ВСЕГО</w:t>
            </w: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845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9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15</w:t>
            </w:r>
          </w:p>
        </w:tc>
      </w:tr>
    </w:tbl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  <w:t>3.4. Расписание непосредственно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5778"/>
      </w:tblGrid>
      <w:tr w:rsidR="00A50225" w:rsidRPr="00A50225" w:rsidTr="001E3A24">
        <w:tc>
          <w:tcPr>
            <w:tcW w:w="4429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Дни недели</w:t>
            </w: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Виды организованной деятельности</w:t>
            </w:r>
          </w:p>
        </w:tc>
      </w:tr>
      <w:tr w:rsidR="00A50225" w:rsidRPr="00A50225" w:rsidTr="001E3A24">
        <w:trPr>
          <w:trHeight w:val="280"/>
        </w:trPr>
        <w:tc>
          <w:tcPr>
            <w:tcW w:w="4429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Понедельник </w:t>
            </w: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Позн-иссл (ФЦКМ) 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 xml:space="preserve">00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– 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>25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Прод (апплик/леп) 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35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10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00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Двигат (под муз)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16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45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-17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10</w:t>
            </w:r>
          </w:p>
        </w:tc>
      </w:tr>
      <w:tr w:rsidR="00A50225" w:rsidRPr="00A50225" w:rsidTr="001E3A24">
        <w:trPr>
          <w:trHeight w:val="299"/>
        </w:trPr>
        <w:tc>
          <w:tcPr>
            <w:tcW w:w="4429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Вторник </w:t>
            </w: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Чтение х.л.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 xml:space="preserve">00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– 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>25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 (рисование)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35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10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00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Двигательная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16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45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17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10</w:t>
            </w:r>
          </w:p>
        </w:tc>
      </w:tr>
      <w:tr w:rsidR="00A50225" w:rsidRPr="00A50225" w:rsidTr="001E3A24">
        <w:trPr>
          <w:trHeight w:val="292"/>
        </w:trPr>
        <w:tc>
          <w:tcPr>
            <w:tcW w:w="4429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Среда </w:t>
            </w: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Позн-исслед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(ФЭМП)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 xml:space="preserve">00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– 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>25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Муз – худ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15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>30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-15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>55</w:t>
            </w:r>
          </w:p>
        </w:tc>
      </w:tr>
      <w:tr w:rsidR="00444A5C" w:rsidRPr="00A50225" w:rsidTr="001E3A24">
        <w:trPr>
          <w:trHeight w:val="758"/>
        </w:trPr>
        <w:tc>
          <w:tcPr>
            <w:tcW w:w="4429" w:type="dxa"/>
            <w:vMerge w:val="restart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lastRenderedPageBreak/>
              <w:t xml:space="preserve">Четверг </w:t>
            </w: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Коммуникативная 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 xml:space="preserve">00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– 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en-US"/>
              </w:rPr>
              <w:t>25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Позн-исслед (констр/руч.труд)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35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10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00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Двигат (на прог)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10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10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35</w:t>
            </w:r>
          </w:p>
        </w:tc>
      </w:tr>
      <w:tr w:rsidR="00A50225" w:rsidRPr="00A50225" w:rsidTr="001E3A24">
        <w:trPr>
          <w:trHeight w:val="505"/>
        </w:trPr>
        <w:tc>
          <w:tcPr>
            <w:tcW w:w="4429" w:type="dxa"/>
            <w:vMerge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«Завиток»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(по графику)</w:t>
            </w:r>
          </w:p>
        </w:tc>
      </w:tr>
      <w:tr w:rsidR="00444A5C" w:rsidRPr="00A50225" w:rsidTr="001E3A24">
        <w:trPr>
          <w:trHeight w:val="128"/>
        </w:trPr>
        <w:tc>
          <w:tcPr>
            <w:tcW w:w="4429" w:type="dxa"/>
            <w:vMerge w:val="restart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Пятница</w:t>
            </w: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Прод (рисование)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00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9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25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Муз – худ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10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10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35</w:t>
            </w:r>
          </w:p>
        </w:tc>
      </w:tr>
      <w:tr w:rsidR="00444A5C" w:rsidRPr="00A50225" w:rsidTr="001E3A24">
        <w:trPr>
          <w:trHeight w:val="127"/>
        </w:trPr>
        <w:tc>
          <w:tcPr>
            <w:tcW w:w="4429" w:type="dxa"/>
            <w:vMerge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78" w:type="dxa"/>
          </w:tcPr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«Юный эколог»</w:t>
            </w:r>
          </w:p>
          <w:p w:rsidR="00444A5C" w:rsidRPr="00A50225" w:rsidRDefault="00444A5C" w:rsidP="00444A5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16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 xml:space="preserve">05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– 16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US" w:bidi="en-US"/>
              </w:rPr>
              <w:t>30</w:t>
            </w:r>
          </w:p>
        </w:tc>
      </w:tr>
    </w:tbl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3.5. Организация режима пребывания детей в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61"/>
        <w:gridCol w:w="1228"/>
        <w:gridCol w:w="4941"/>
      </w:tblGrid>
      <w:tr w:rsidR="00444A5C" w:rsidRPr="00A50225" w:rsidTr="001E3A24">
        <w:trPr>
          <w:trHeight w:val="717"/>
        </w:trPr>
        <w:tc>
          <w:tcPr>
            <w:tcW w:w="2127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Время, отведенное на реализацию ООП</w:t>
            </w:r>
          </w:p>
        </w:tc>
        <w:tc>
          <w:tcPr>
            <w:tcW w:w="1559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5 - 6 лет</w:t>
            </w:r>
          </w:p>
        </w:tc>
        <w:tc>
          <w:tcPr>
            <w:tcW w:w="6520" w:type="dxa"/>
            <w:gridSpan w:val="2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Образовательная деятельность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75 % (540 мин. – 9ч.)</w:t>
            </w:r>
          </w:p>
        </w:tc>
      </w:tr>
      <w:tr w:rsidR="00A50225" w:rsidRPr="00A50225" w:rsidTr="001E3A24">
        <w:trPr>
          <w:trHeight w:val="682"/>
        </w:trPr>
        <w:tc>
          <w:tcPr>
            <w:tcW w:w="2127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6520" w:type="dxa"/>
            <w:gridSpan w:val="2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Деятельность по осуществлению присмотра и ухода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25 % (180 мин. – 3ч.)</w:t>
            </w:r>
          </w:p>
        </w:tc>
      </w:tr>
      <w:tr w:rsidR="00444A5C" w:rsidRPr="00A50225" w:rsidTr="001E3A24">
        <w:trPr>
          <w:trHeight w:val="420"/>
        </w:trPr>
        <w:tc>
          <w:tcPr>
            <w:tcW w:w="2127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Время, отведенное на взаимодействие с семьей</w:t>
            </w:r>
          </w:p>
        </w:tc>
        <w:tc>
          <w:tcPr>
            <w:tcW w:w="1559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5 - 6 лет</w:t>
            </w:r>
          </w:p>
        </w:tc>
        <w:tc>
          <w:tcPr>
            <w:tcW w:w="1230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5,6%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(40 мин.)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529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20мин. Инвариантная часть.</w:t>
            </w:r>
          </w:p>
        </w:tc>
      </w:tr>
      <w:tr w:rsidR="00A50225" w:rsidRPr="00A50225" w:rsidTr="001E3A24">
        <w:trPr>
          <w:trHeight w:val="390"/>
        </w:trPr>
        <w:tc>
          <w:tcPr>
            <w:tcW w:w="2127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30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9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20мин. Вариативная часть</w:t>
            </w:r>
          </w:p>
        </w:tc>
      </w:tr>
      <w:tr w:rsidR="00444A5C" w:rsidRPr="00A50225" w:rsidTr="001E3A24">
        <w:trPr>
          <w:trHeight w:val="510"/>
        </w:trPr>
        <w:tc>
          <w:tcPr>
            <w:tcW w:w="2127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Время, отведенное на самостоятельную деятельность детей</w:t>
            </w:r>
          </w:p>
        </w:tc>
        <w:tc>
          <w:tcPr>
            <w:tcW w:w="1559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5 - 6 лет</w:t>
            </w:r>
          </w:p>
        </w:tc>
        <w:tc>
          <w:tcPr>
            <w:tcW w:w="1230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33% (240 мин. – 4ч.)</w:t>
            </w:r>
          </w:p>
        </w:tc>
        <w:tc>
          <w:tcPr>
            <w:tcW w:w="529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26%-190мин. Инвариантная часть.</w:t>
            </w:r>
          </w:p>
        </w:tc>
      </w:tr>
      <w:tr w:rsidR="00A50225" w:rsidRPr="00A50225" w:rsidTr="001E3A24">
        <w:trPr>
          <w:trHeight w:val="585"/>
        </w:trPr>
        <w:tc>
          <w:tcPr>
            <w:tcW w:w="2127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30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9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7%-50мин. Вариативная часть</w:t>
            </w:r>
          </w:p>
        </w:tc>
      </w:tr>
      <w:tr w:rsidR="00444A5C" w:rsidRPr="00A50225" w:rsidTr="001E3A24">
        <w:trPr>
          <w:trHeight w:val="510"/>
        </w:trPr>
        <w:tc>
          <w:tcPr>
            <w:tcW w:w="2127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Время, отведенное на совместную деятельность и НОД</w:t>
            </w:r>
          </w:p>
        </w:tc>
        <w:tc>
          <w:tcPr>
            <w:tcW w:w="1559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5 - 6 лет</w:t>
            </w:r>
          </w:p>
        </w:tc>
        <w:tc>
          <w:tcPr>
            <w:tcW w:w="1230" w:type="dxa"/>
            <w:vMerge w:val="restart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36% (260мин.-4ч20мин)</w:t>
            </w:r>
          </w:p>
        </w:tc>
        <w:tc>
          <w:tcPr>
            <w:tcW w:w="529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26%-190мин. Инвариантная часть.</w:t>
            </w:r>
          </w:p>
        </w:tc>
      </w:tr>
      <w:tr w:rsidR="00444A5C" w:rsidRPr="00A50225" w:rsidTr="001E3A24">
        <w:trPr>
          <w:trHeight w:val="585"/>
        </w:trPr>
        <w:tc>
          <w:tcPr>
            <w:tcW w:w="2127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30" w:type="dxa"/>
            <w:vMerge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9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10%-70мин. Вариативная часть</w:t>
            </w:r>
          </w:p>
        </w:tc>
      </w:tr>
    </w:tbl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РАЗДЕЛ 4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СОДЕРЖАНИЕ РАБОТЫ ПО ОСВОЕНИЮ</w:t>
      </w: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ОБРАЗОВАТЕЛЬНЫХ ОБЛАСТЕЙ</w:t>
      </w:r>
    </w:p>
    <w:p w:rsidR="00444A5C" w:rsidRPr="00A50225" w:rsidRDefault="00444A5C" w:rsidP="00444A5C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en-US"/>
        </w:rPr>
        <w:t>Годовое комплексно – тематическое планирование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026"/>
        <w:gridCol w:w="2233"/>
      </w:tblGrid>
      <w:tr w:rsidR="00444A5C" w:rsidRPr="00A50225" w:rsidTr="001E3A24">
        <w:trPr>
          <w:trHeight w:val="562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Тема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Развернутое содержание работы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Варианты итоговых мероприятий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Сентябрь</w:t>
            </w:r>
          </w:p>
        </w:tc>
      </w:tr>
      <w:tr w:rsidR="00444A5C" w:rsidRPr="00A50225" w:rsidTr="001E3A24">
        <w:trPr>
          <w:trHeight w:val="879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 День знаний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Развивать у детей познавательную мотивацию, интерес к школе, книге; формировать дружеские, доброжелательные отношения между детьми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Праздник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«День знаний»</w:t>
            </w:r>
          </w:p>
        </w:tc>
      </w:tr>
      <w:tr w:rsidR="00444A5C" w:rsidRPr="00A50225" w:rsidTr="001E3A24">
        <w:trPr>
          <w:trHeight w:val="1699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Наш детский сад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изменения); расширять представления о профессиях сотрудников детского сада (воспитатель, помощник воспитателя, музыкальный руководитель, медицинская сестра, дворник, повар и т.д.)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Спортивный досуг «Веселые старты»</w:t>
            </w:r>
          </w:p>
        </w:tc>
      </w:tr>
      <w:tr w:rsidR="00444A5C" w:rsidRPr="00A50225" w:rsidTr="001E3A24">
        <w:trPr>
          <w:trHeight w:val="1696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Осень золотая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Расширять знания детей об осени; дать первичные представления об экосистемах, природных зонах, вести сезонные наблюдения; воспитывать бережное отношение к природе, формировать элементарные экологические представления; расширять представления о правилах безопасного поведения на природе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Конкурс чтецов стихов об осени</w:t>
            </w:r>
          </w:p>
        </w:tc>
      </w:tr>
      <w:tr w:rsidR="00444A5C" w:rsidRPr="00A50225" w:rsidTr="001E3A24">
        <w:trPr>
          <w:trHeight w:val="827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В саду ли в огороде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Продолжать знакомить с сельскохозяйственными профессиями; расширять знания об овощах и фруктах (местных, экзотических)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Выставка «Подарки осени»</w:t>
            </w:r>
          </w:p>
        </w:tc>
      </w:tr>
      <w:tr w:rsidR="00444A5C" w:rsidRPr="00A50225" w:rsidTr="001E3A24">
        <w:trPr>
          <w:trHeight w:val="135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Октябрь</w:t>
            </w:r>
          </w:p>
        </w:tc>
      </w:tr>
      <w:tr w:rsidR="00444A5C" w:rsidRPr="00A50225" w:rsidTr="001E3A24">
        <w:trPr>
          <w:trHeight w:val="843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Наши лесные друзья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Закреплять представление детей о том, как похолодание и сокращение продолжительности дня; знакомить детей с тем, как некоторые животные и птицы готовятся к зиме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Спортивное развлечение «Лесные забавы»</w:t>
            </w:r>
          </w:p>
        </w:tc>
      </w:tr>
      <w:tr w:rsidR="00444A5C" w:rsidRPr="00A50225" w:rsidTr="001E3A24">
        <w:trPr>
          <w:trHeight w:val="1705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Откуда хлеб пришел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Закреплять знания детей о хлебе как одном из величайших богатств на Земле; рассказывать детям о том, как на наших столах появляется хлеб, какой длинный путь он проходит, прежде чем мы его съедим; закреплять названия профессий людей, производящих хлеб; прививать детям бережного отношения к хлебу.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Познавательная викторина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«Что мы знаем о хлебе?»</w:t>
            </w:r>
          </w:p>
        </w:tc>
      </w:tr>
      <w:tr w:rsidR="00444A5C" w:rsidRPr="00A50225" w:rsidTr="001E3A24">
        <w:trPr>
          <w:trHeight w:val="823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Насекомые 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Знакомить с представителями класса насекомые (пчела, комар, муха); закреплять знания детей о внешних признаках насекомых, об их строении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Праздник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«Здравствуй, осень!»</w:t>
            </w:r>
          </w:p>
        </w:tc>
      </w:tr>
      <w:tr w:rsidR="00444A5C" w:rsidRPr="00A50225" w:rsidTr="001E3A24">
        <w:trPr>
          <w:trHeight w:val="277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Монитори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г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Заполнение персональных карт развития детей</w:t>
            </w:r>
          </w:p>
        </w:tc>
      </w:tr>
      <w:tr w:rsidR="00444A5C" w:rsidRPr="00A50225" w:rsidTr="001E3A24">
        <w:trPr>
          <w:trHeight w:val="277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Ноябрь</w:t>
            </w:r>
          </w:p>
        </w:tc>
      </w:tr>
      <w:tr w:rsidR="00444A5C" w:rsidRPr="00A50225" w:rsidTr="001E3A24">
        <w:trPr>
          <w:trHeight w:val="2257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lastRenderedPageBreak/>
              <w:t>День народного единства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ней; знакомить с историей России, гербом и флагом, мелодией гимна; рассказать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Праздник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«День народного единства»</w:t>
            </w:r>
          </w:p>
        </w:tc>
      </w:tr>
      <w:tr w:rsidR="00444A5C" w:rsidRPr="00A50225" w:rsidTr="001E3A24">
        <w:trPr>
          <w:trHeight w:val="1127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Моя семья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Расширять представления детей о самих себе, о своей семье; закреплять знания детьми домашнего адреса и телефона, имен и отчеств родителей, их профессий; расширять знания о том, как важен для общества их труд. 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Конкурс рисунков «Моя семья»</w:t>
            </w:r>
          </w:p>
        </w:tc>
      </w:tr>
      <w:tr w:rsidR="00444A5C" w:rsidRPr="00A50225" w:rsidTr="001E3A24">
        <w:trPr>
          <w:trHeight w:val="1114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Мой город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Продолжать формировать интерес к «малой» Родине; рассказывать детям о достопримечательностях, культуре, традициях родного края; о замечательных людях, прославивших свой край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Тематический досуг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«Прогулки по Барабинску»</w:t>
            </w:r>
          </w:p>
        </w:tc>
      </w:tr>
      <w:tr w:rsidR="00444A5C" w:rsidRPr="00A50225" w:rsidTr="001E3A24">
        <w:trPr>
          <w:trHeight w:val="1002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О дружбе и друзьях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у детей понятие «друг», «Дружба», учить детей видеть, понимать, оценивать чувства и поступки других, мотивировать, объяснять свои суждения; воспитывать дружеские взаимоотношения.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Спортивное развлечение «Мы сильные, мы дружные»</w:t>
            </w:r>
          </w:p>
        </w:tc>
      </w:tr>
      <w:tr w:rsidR="00444A5C" w:rsidRPr="00A50225" w:rsidTr="001E3A24">
        <w:trPr>
          <w:trHeight w:val="307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Декабрь</w:t>
            </w:r>
          </w:p>
        </w:tc>
      </w:tr>
      <w:tr w:rsidR="00444A5C" w:rsidRPr="00A50225" w:rsidTr="001E3A24">
        <w:trPr>
          <w:trHeight w:val="1405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Здравствуй, Зимушка, зима!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Продолжать знакомить детей с зимой как временем года; расширять и обогащать знания детей об особенностях зимней природы (холода, заморозки, снегопады, сильные ветры), об особенностях деятельности людей в городе, селе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Спортивное развлечение «Зимнее многоборье»</w:t>
            </w:r>
          </w:p>
        </w:tc>
      </w:tr>
      <w:tr w:rsidR="00444A5C" w:rsidRPr="00A50225" w:rsidTr="001E3A24">
        <w:trPr>
          <w:trHeight w:val="1129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Мы – исследователи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первичный исследовательский и познавательный интерес через экспериментирования со льдом и водой; закреплять знания о свойствах снега и льда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Развлечение «Царица Водица»</w:t>
            </w:r>
          </w:p>
        </w:tc>
      </w:tr>
      <w:tr w:rsidR="00444A5C" w:rsidRPr="00A50225" w:rsidTr="001E3A24">
        <w:trPr>
          <w:trHeight w:val="1116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Мы – друзья зимующих птиц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Организовывать с детьми наблюдения за птицами на улице и в уголке природы; побуждать детей рассматривать и сравнивать следы птиц на снегу; оказывать помощь зимующим птицам, называть их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КВН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«Птицы нашего края»</w:t>
            </w:r>
          </w:p>
        </w:tc>
      </w:tr>
      <w:tr w:rsidR="00444A5C" w:rsidRPr="00A50225" w:rsidTr="001E3A24">
        <w:trPr>
          <w:trHeight w:val="1987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Мы встречаем Новый год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Привлекать к активному разнообразному участию в подготовки к празднику и его проведении; воспитывать чувство удовлетворения от участия в коллективной праздничной деятельности; закладывать основы праздничной культуры; вызывать эмоционально положительное отношение к предстоящему празднику, желание активно участвовать в его подготовке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Новогодний праздник</w:t>
            </w:r>
          </w:p>
        </w:tc>
      </w:tr>
      <w:tr w:rsidR="00444A5C" w:rsidRPr="00A50225" w:rsidTr="001E3A24">
        <w:trPr>
          <w:trHeight w:val="278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Январь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444A5C" w:rsidRPr="00A50225" w:rsidTr="001E3A24">
        <w:trPr>
          <w:trHeight w:val="829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 Я вырасту здоровым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Расширять представления о здоровье и здоровом образе жизни; воспитывать стремление вести здоровый образ жизни; формировать положительную самооценку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Валеологический праздник «Я здоровье берегу – сам себе я помогу»</w:t>
            </w:r>
          </w:p>
        </w:tc>
      </w:tr>
      <w:tr w:rsidR="00444A5C" w:rsidRPr="00A50225" w:rsidTr="001E3A24">
        <w:trPr>
          <w:trHeight w:val="841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Моя любимая сказка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Продолжать знакомить с устным народным творчеством; использовать фольклор при организации всех видах детской деятельности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Развлечение «Путешествие в страну сказок»</w:t>
            </w:r>
          </w:p>
        </w:tc>
      </w:tr>
      <w:tr w:rsidR="00444A5C" w:rsidRPr="00A50225" w:rsidTr="001E3A24">
        <w:trPr>
          <w:trHeight w:val="1123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lastRenderedPageBreak/>
              <w:t>Зимние забавы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Знакомить с зимними видами спорта; привлекать к участию в зимних забавах: катание с горки, на санках, ходьбе на лыжах, лепке поделок из снега; расширять знания о безопасном поведении зимой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Спортивное развлечение «Зимние забавы»</w:t>
            </w:r>
          </w:p>
        </w:tc>
      </w:tr>
      <w:tr w:rsidR="00444A5C" w:rsidRPr="00A50225" w:rsidTr="001E3A24">
        <w:trPr>
          <w:trHeight w:val="301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Февраль</w:t>
            </w:r>
          </w:p>
        </w:tc>
      </w:tr>
      <w:tr w:rsidR="00444A5C" w:rsidRPr="00A50225" w:rsidTr="001E3A24">
        <w:trPr>
          <w:trHeight w:val="675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Наша армия родная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Знакомить с разными родами войск (пехота, морские, воздушные, танковые войска), с военными профессиями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Выставка детского творчества</w:t>
            </w:r>
          </w:p>
        </w:tc>
      </w:tr>
      <w:tr w:rsidR="00444A5C" w:rsidRPr="00A50225" w:rsidTr="001E3A24">
        <w:trPr>
          <w:trHeight w:val="2530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День защитника Отечества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Продолжать расширять знания детей о Российской армии;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наши деды, прадеды; расширять гендерные представления, формировать в мальчиках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Праздник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«День защитника отечества»</w:t>
            </w:r>
          </w:p>
        </w:tc>
      </w:tr>
      <w:tr w:rsidR="00444A5C" w:rsidRPr="00A50225" w:rsidTr="001E3A24">
        <w:trPr>
          <w:trHeight w:val="1106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Профессии 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Сформировать у детей представления о современных профессиях в городе, в селе, какую пользу приносят те или иные профессии; где обучаются профессиям; чем занимаются люди каждой профессии.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Викторина «Есть много профессий хороших и нужных»</w:t>
            </w:r>
          </w:p>
        </w:tc>
      </w:tr>
      <w:tr w:rsidR="00444A5C" w:rsidRPr="00A50225" w:rsidTr="001E3A24">
        <w:trPr>
          <w:trHeight w:val="1106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Народная культура и традиции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Продолжать знакомить детей с народными традициями и обычаями, с народным декоративно – прикладным искусством; расширять представления о народных игрушках; знакомить с национальным декоративном – прикладным искусством; рассказать о русской избе и других строениях, их внутреннем убранстве, предметах быта, одежды 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Спортивное развлечение «Народные игры и забавы»</w:t>
            </w:r>
          </w:p>
        </w:tc>
      </w:tr>
      <w:tr w:rsidR="00444A5C" w:rsidRPr="00A50225" w:rsidTr="001E3A24">
        <w:trPr>
          <w:trHeight w:val="221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Март</w:t>
            </w:r>
          </w:p>
        </w:tc>
      </w:tr>
      <w:tr w:rsidR="00444A5C" w:rsidRPr="00A50225" w:rsidTr="001E3A24">
        <w:trPr>
          <w:trHeight w:val="982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Международный женский день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Организовывать все виды детской деятельность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 и бабушке; воспитывать уважение к воспитателям; привлекать детей к изготовлению подарков маме, бабушке, воспитателям; расширять гендерные представления; воспитывать бережное и чуткое отношение к самым близким людям, потребность радовать близких добрыми делами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Праздник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«8 Марта»</w:t>
            </w:r>
          </w:p>
        </w:tc>
      </w:tr>
      <w:tr w:rsidR="00444A5C" w:rsidRPr="00A50225" w:rsidTr="001E3A24">
        <w:trPr>
          <w:trHeight w:val="1689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Весна – красна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у детей обобщенные представления о весне как времени года; расширять знания о характерных признаках весны; о весенних изменениях в природе; расширять представления о правилах безопасного поведения на природе; воспитывать бережное отношение к природе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Спортивное развлечение «Весенние забавы»</w:t>
            </w:r>
          </w:p>
        </w:tc>
      </w:tr>
      <w:tr w:rsidR="00444A5C" w:rsidRPr="00A50225" w:rsidTr="001E3A24">
        <w:trPr>
          <w:trHeight w:val="1407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Перелетные птицы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Продолжать знакомить детей с перелетными птицами; объяснить, почему их так называют, дать понятие - "насекомоядные", "водоплавающие"; изучить новые понятия (летят: стаей, вереницей, поодиночке, клином); воспитывать бережное отношение к природе, птицам.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КВН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«Птичьи разговоры»</w:t>
            </w:r>
          </w:p>
        </w:tc>
      </w:tr>
    </w:tbl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444A5C" w:rsidRPr="00A50225" w:rsidRDefault="00444A5C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026"/>
        <w:gridCol w:w="2233"/>
      </w:tblGrid>
      <w:tr w:rsidR="00444A5C" w:rsidRPr="00A50225" w:rsidTr="001E3A24">
        <w:trPr>
          <w:trHeight w:val="840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Как живут растения весной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Закреплять представление о растениях ближайшего окружения; рассказать детям о размножении растений; расширять знания детей о жизни растений весной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Выставка детского творчества «Весна в природе»</w:t>
            </w:r>
          </w:p>
        </w:tc>
      </w:tr>
      <w:tr w:rsidR="00444A5C" w:rsidRPr="00A50225" w:rsidTr="001E3A24">
        <w:trPr>
          <w:trHeight w:val="299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Апрель</w:t>
            </w:r>
          </w:p>
        </w:tc>
      </w:tr>
      <w:tr w:rsidR="00444A5C" w:rsidRPr="00A50225" w:rsidTr="001E3A24">
        <w:trPr>
          <w:trHeight w:val="1097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Труд в саду и огороде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представление детей о работах, проводимых в весенний период в саду и огороде; учить наблюдать за посадкой и всходами семян, привлекать детей к работам в огороде и цветниках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Развлечение «Спортивный огород»</w:t>
            </w:r>
          </w:p>
        </w:tc>
      </w:tr>
      <w:tr w:rsidR="00444A5C" w:rsidRPr="00A50225" w:rsidTr="001E3A24">
        <w:trPr>
          <w:trHeight w:val="2250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Необъятны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й космос 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Вызывать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познакомить с конструктором С.П. Королевым – стоявшим у истоков развития русской космонавтики, закреплять знания детей о том, что первым космонавтом был гражданин России Юрий Гагарин, воспитывать гордость за свою страну.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Викторина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«Что вы знаете о космосе?»</w:t>
            </w:r>
          </w:p>
        </w:tc>
      </w:tr>
      <w:tr w:rsidR="00444A5C" w:rsidRPr="00A50225" w:rsidTr="001E3A24">
        <w:trPr>
          <w:trHeight w:val="564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Транспорт 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Закреплять знания детей о транспорте, его назначении, о правилах дорожного движения и поведения на улице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Развлечение по ПДД «Добрая дорога детям»</w:t>
            </w:r>
          </w:p>
        </w:tc>
      </w:tr>
      <w:tr w:rsidR="00444A5C" w:rsidRPr="00A50225" w:rsidTr="001E3A24">
        <w:trPr>
          <w:trHeight w:val="211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Мониторин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г 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Заполнение персональных карт развития детей</w:t>
            </w:r>
          </w:p>
        </w:tc>
      </w:tr>
      <w:tr w:rsidR="00444A5C" w:rsidRPr="00A50225" w:rsidTr="001E3A24">
        <w:trPr>
          <w:trHeight w:val="211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Май</w:t>
            </w:r>
          </w:p>
        </w:tc>
      </w:tr>
      <w:tr w:rsidR="00444A5C" w:rsidRPr="00A50225" w:rsidTr="001E3A24">
        <w:trPr>
          <w:trHeight w:val="1118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День победы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Осуществлять патриотическое воспитание; воспитывать любовь в Родине; формировать представление о празднике, посвященном Дню победы; воспитывать уважение к ветеранам войны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Праздник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«День победы»</w:t>
            </w:r>
          </w:p>
        </w:tc>
      </w:tr>
      <w:tr w:rsidR="00444A5C" w:rsidRPr="00A50225" w:rsidTr="001E3A24">
        <w:trPr>
          <w:trHeight w:val="850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Наше лето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Расширять представления детей о лете, о сезонных изменениях (сезонные изменения в природе, одежде детей, на участке детского сада)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Музыкально – спортивное развлечение «Лето»</w:t>
            </w:r>
          </w:p>
        </w:tc>
      </w:tr>
      <w:tr w:rsidR="00444A5C" w:rsidRPr="00A50225" w:rsidTr="001E3A24">
        <w:trPr>
          <w:trHeight w:val="821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 xml:space="preserve">Грибы 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представление  детей о грибах, месте их произрастания, отличительных особенностях; о съедобных и несъедобных грибах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Викторина </w:t>
            </w:r>
          </w:p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«В мире грибов»</w:t>
            </w:r>
          </w:p>
        </w:tc>
      </w:tr>
      <w:tr w:rsidR="00444A5C" w:rsidRPr="00A50225" w:rsidTr="001E3A24">
        <w:trPr>
          <w:trHeight w:val="850"/>
          <w:jc w:val="center"/>
        </w:trPr>
        <w:tc>
          <w:tcPr>
            <w:tcW w:w="2020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Мы исследователи</w:t>
            </w:r>
          </w:p>
        </w:tc>
        <w:tc>
          <w:tcPr>
            <w:tcW w:w="6026" w:type="dxa"/>
          </w:tcPr>
          <w:p w:rsidR="00444A5C" w:rsidRPr="00A50225" w:rsidRDefault="00444A5C" w:rsidP="0044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исследовательский и познавательный интерес в ходе экспериментирования; расширять представления о свойствах песка, воды, камней и глины</w:t>
            </w:r>
          </w:p>
        </w:tc>
        <w:tc>
          <w:tcPr>
            <w:tcW w:w="2233" w:type="dxa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Коллективное конструирование «Волшебство песка»</w:t>
            </w:r>
          </w:p>
        </w:tc>
      </w:tr>
      <w:tr w:rsidR="00444A5C" w:rsidRPr="00A50225" w:rsidTr="001E3A24">
        <w:trPr>
          <w:trHeight w:val="295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Июнь – август</w:t>
            </w:r>
          </w:p>
        </w:tc>
      </w:tr>
      <w:tr w:rsidR="00444A5C" w:rsidRPr="00A50225" w:rsidTr="001E3A24">
        <w:trPr>
          <w:trHeight w:val="295"/>
          <w:jc w:val="center"/>
        </w:trPr>
        <w:tc>
          <w:tcPr>
            <w:tcW w:w="10279" w:type="dxa"/>
            <w:gridSpan w:val="3"/>
          </w:tcPr>
          <w:p w:rsidR="00444A5C" w:rsidRPr="00A50225" w:rsidRDefault="00444A5C" w:rsidP="004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 летний период дошкольное учреждение работает в каникулярном режиме</w:t>
            </w:r>
          </w:p>
        </w:tc>
      </w:tr>
    </w:tbl>
    <w:p w:rsidR="00444A5C" w:rsidRPr="00A50225" w:rsidRDefault="00444A5C" w:rsidP="00444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  <w:sectPr w:rsidR="00444A5C" w:rsidRPr="00A50225" w:rsidSect="00444A5C">
          <w:footerReference w:type="default" r:id="rId10"/>
          <w:pgSz w:w="11906" w:h="16838"/>
          <w:pgMar w:top="964" w:right="1134" w:bottom="851" w:left="1134" w:header="709" w:footer="709" w:gutter="0"/>
          <w:pgNumType w:start="18"/>
          <w:cols w:space="708"/>
          <w:docGrid w:linePitch="360"/>
        </w:sectPr>
      </w:pPr>
    </w:p>
    <w:p w:rsidR="00A07553" w:rsidRPr="00A50225" w:rsidRDefault="00A07553" w:rsidP="00A07553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Годовое перспективное планирование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«День знаний»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у детей познавательной мотивации, интереса к школе, книге; формирование дружеских, доброжелательных отношений между детьми.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402"/>
        <w:gridCol w:w="3402"/>
        <w:gridCol w:w="2835"/>
        <w:gridCol w:w="2977"/>
      </w:tblGrid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Ситуативный разговор: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мы укрепляем здоровье  в д/ саду».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«Сто шагов к здоровью».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детей о здоровом образе жизни.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«Правила здорового образа жизни».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– игровое поле, кубик, фишки.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детской игре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её роли в психическом развитии ребёнка».</w:t>
            </w: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Подвижные игры: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Кто быстрее опустит обруч?»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реакции детей.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«Мышеловка»,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формирование умения реагировать по сигналу воспитателя.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«Шоферы»,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закрепление знаний о труде шофёра.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«Сова».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формирование умения стоять неподвижно, внимательно слушать.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«Стоп»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Цель:  закрепление умения реагировать по сигналу.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«Пастух и волк»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ловкости, быстроты реакции.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«Смени флажок»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закрепление знания цветов.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«Палочка стукалочка»,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внимания, укрепление мускулатуры ног.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«Смелее вперед»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закрепление умения реагировать по сигналу.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«Кто где живет?»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умения принимать правильное решение.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 своему флажку».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формирование пространственной и зрительной ориентации.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Игра «Бадминтон».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умения отбивать волан ракеткой, направляя его в определённую сторону.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обручи, скакалки, кегли, флажки, мелки.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заинтересовать ребенка физкультурой».</w:t>
            </w: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игра «Школа».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расширение знаний детей о школе.</w:t>
            </w:r>
          </w:p>
          <w:p w:rsidR="00A07553" w:rsidRPr="00A50225" w:rsidRDefault="00A07553" w:rsidP="000723E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Экскурсия «Деревья нашего детского сада».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закрепление и уточнение знаний о названиях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 разновидностях деревьев.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Атрибуты: школьные принадлежности необходимые для учёбы, указка, атрибуты, задания, звонок.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«Игры по дороге в детский сад».</w:t>
            </w: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цветника.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общение: «Как мы учимся трудиться в детском саду».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инструменты: грабли, лопатки, мешки для мусора.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Инструкция по безопасной  работе с рабочими инструментами.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Свободное общение: 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«Соблюдение правил безопасности на прогулке в д/саду».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«Правила безопасности».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«Мир вокруг нас»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поддерживать интерес к интеллектуальной деятельности, желание играть в игры с математическим, логическим содержанием, проявляя находчивость, смекалку, взаимопонимание.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налаживать диалогическое общение в совместной игре, активизировать имеющие знания. Формировать интерес к явлениям, выходящим за пределы жизненного опыта. Формировать познавательную активность. Воспитывать культуру поведения.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Ручной труд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«Поиграем в театр»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продолжать закреплять полученные навыки работы с бумагой, ножницами, клеем.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художественного ручного труда при изготовлении игрушки. Формировать умение и желание доводить дело до конца. Пробуждать интерес к театрально – трудовой деятельности, создавать условия для её проведения. Воспитывать доброжелательные отношения между детьми.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«Буратино в  математическом городе 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закреплять навыки счета в пределах 5, 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последовательности частей суток: утро, день, вечер, ночь.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с. 12.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Познавательные игры: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«Хорошо – плохо»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развитие  логического мышления.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«Аукцион»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формирование  умения выбирать нужное.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Д/игры: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«Что я загадала?»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закрепление умения задавать наводящие вопросы.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«Да» и «нет» не говори»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расширение словарного запаса слов.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«Путаница»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формирование умения свободно пользоваться предметами по назначению.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«Самый зоркий».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ель: развитие целостного восприятия, внимания.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(наблюдение) «Что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сначала, что потом?»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систематизирование знаний о циклах развития всех растений.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игрушек из конусов, знакомство с театральными профессиями.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Математические дидактические игры: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«Один-много»,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 представления о количестве предметов.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«Наведем порядок»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знания предметного окружения, закрепление знаний цвета.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«Возьми столько-же»,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отрабатывание умения составлять  две равные группы предметов.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«Какой цифры не стало?»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формировать умение свободно оперировать числами в пределах 5.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изменилось»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внимательности.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внимателен»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сопоставлять действия со словами.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Игровые упражнения: «Мальвина учит Буратино» Цель: закрепление навыков счёта.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«Сосчитай фигуры»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навыков счёта.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«Дорисуй недостающую фигуру»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логического мышления.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«Поможем Буратино разложить картинки»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обобщение представлений по заданной теме.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Атрибуты для игр: игрушка-грузовик.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 или любой другой предмет.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Картинки из серии «Что перепутал художник?»</w:t>
            </w:r>
            <w:r w:rsidRPr="00A50225">
              <w:rPr>
                <w:rStyle w:val="af1"/>
                <w:color w:val="000000" w:themeColor="text1"/>
              </w:rPr>
              <w:t>,  </w:t>
            </w:r>
            <w:r w:rsidRPr="00A50225">
              <w:rPr>
                <w:rStyle w:val="af1"/>
                <w:b w:val="0"/>
                <w:color w:val="000000" w:themeColor="text1"/>
              </w:rPr>
              <w:t>«Помоги найти дорогу»,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rStyle w:val="af1"/>
                <w:b w:val="0"/>
                <w:color w:val="000000" w:themeColor="text1"/>
              </w:rPr>
              <w:t>«Летает – не летает»,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rStyle w:val="af1"/>
                <w:b w:val="0"/>
                <w:color w:val="000000" w:themeColor="text1"/>
              </w:rPr>
              <w:t>«Съедобное – несъедобное»,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rStyle w:val="af1"/>
                <w:b w:val="0"/>
                <w:color w:val="000000" w:themeColor="text1"/>
              </w:rPr>
              <w:t>«Живое - неживое».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  <w:lang w:eastAsia="en-US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  <w:lang w:eastAsia="en-US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  <w:lang w:eastAsia="en-US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  <w:lang w:eastAsia="en-US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  <w:lang w:eastAsia="en-US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  <w:lang w:eastAsia="en-US"/>
              </w:rPr>
            </w:pPr>
            <w:r w:rsidRPr="00A50225">
              <w:rPr>
                <w:color w:val="000000" w:themeColor="text1"/>
                <w:shd w:val="clear" w:color="auto" w:fill="FFFFFF"/>
              </w:rPr>
              <w:t>Семена уличных цветов (бархатцы, предметы ухода за растениями).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rStyle w:val="af1"/>
                <w:b w:val="0"/>
                <w:color w:val="000000" w:themeColor="text1"/>
              </w:rPr>
              <w:lastRenderedPageBreak/>
              <w:t>Материал и оборудование.</w:t>
            </w:r>
            <w:r w:rsidRPr="00A50225">
              <w:rPr>
                <w:color w:val="000000" w:themeColor="text1"/>
              </w:rPr>
              <w:t xml:space="preserve"> Бумажные заготовки: квадрат, половина круга, треугольник, на каждого ребенка. Ножницы. Клей.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Демонстрационный материал: набор объемных геометрических фигур (по 5 кубов, цилиндров, шаров), 4 картинки с изображением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детей в разное время суток.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материал: наборы плоских геометрических фигур (по 5 квадратов и прямоугольников для каждого ребенка), рисунки-таблички с изображением геометрических фигур, двухполосные карточки.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Попросить родителей принести семена цветов.</w:t>
            </w: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«Путешествие в страну умных игр»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знания детей по лексической теме «Домашние животные»; расширять и закреплять словарь по теме, упражнять в подборе определений; продолжать учить разгадывать загадки; развивать логическое мышление, внимание, память, мелкую моторику; закреплять умение составлять рассказ – описание, развивать связную речь; воспитывать бережное доброе отношение к животным.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картинок, иллюстраций с изображением животных.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Рисование, лепка животных, аппликационные работы.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Загадки, игры о домашних животных.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«Правила поведения в д/саду».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Ситуативный разговор «Что такое  день знаний», «Зачем дети ходят в школу».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рассказа Н. Носова «Живая шляпа», рассказывание русской народной сказки «Зимовье зверей», рассказы Е. Чарушина, М. Пришвина 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домашних животных.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стихотворения «Домашние животные» - автор Шорыгина Т. 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народными приметами.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lastRenderedPageBreak/>
              <w:t>Оборудование:</w:t>
            </w:r>
            <w:r w:rsidRPr="00A50225">
              <w:rPr>
                <w:color w:val="000000" w:themeColor="text1"/>
              </w:rPr>
              <w:t xml:space="preserve"> «цветик – семицветик», 7 конвертов с заданиями, картинки с изображением домашних животных, декорации – дом, деревья; волшебная палочка, фланелеграф, прищепки по количеству детей, игрушка – котёнок.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русской народной сказкой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«Хаврошечка»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познакомить детей с русской народной сказкой «Хаврошечка».  Продолжать учить  детей отвечать на вопросы воспитателя по прочитанному произведению.  Обогащать словарь детей глаголами. Развивать творчество, воображение, способствовать усвоению образного языка сказки. Воспитывать интерес к устному народному творчеству. 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Чтение сказки А.С.Пушкина «Сказка о рыбаке и рыбке»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Текст русской народной сказки «Хаврошечка», иллюстрации домашних животных и птиц.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сходить в выходные дни в библиотеку.</w:t>
            </w: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 дорожке красоты»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закреплять нетрадиционные приемы в изобразительной деятельности детей. Формировать представления детей о красоте окружающего мира. Развивать художественный вкус,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эстетические чувства, фантазию, воображение, интерес к изобразительной деятельности.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Раскрывать творческий потенциал детей.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гуманные чувства, уверенность в себе.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формированию социально-общественных качеств.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«Аквариум» Коллективная работа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создать образ аквариума с уникальными рыбками.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творческого применения  освоенных ранее приемов работы с художественными материалами и средствами образной выразительности.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самостоятельно находить способы изображения, художественные материалы и средства образной выразительности для раскрытия данной темы; совершенствовать художественно – графические навыки; продолжать формировать художественные потребности, умение анализировать свой труд 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 других детей.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творческую инициативу и воображение, используя в своей работе разнообразные художественные материалы; развивать чувство ритма, цвета, композиции; развивать эстетическое восприятие окружающего мира. Воспитывать эстетические и нравственные чувства,   желание сочувствовать, сопереживать и помогать.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«Полянка сказок»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закрепление технических навыков и приемов лепки из теста. Лепить из частей, делить кусок на части, выдерживать соотношение пропорций по величине: голова меньше туловища, мелкие детали прикреплять, плотно соединяя их. Формировать навыки аккуратности при раскрашивании готовых фигур. Учить создавать общую сюжетную композицию.  Развивать творческое воображение, связную речь при составлении сказки, интонационную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выразительность речи. Воспитывать у детей интерес к творчеству, желание дарить радость другим, коллективизм.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с детьми на нравственные темы.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искусством.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 игры «Волшебный круг».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воображения,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изобразительных умений, речь, цветоощущений.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«Чудесные превращения».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умения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у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 создавать в воображении различные образы и ситуации.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защитить красоту».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развитие умения размышлять над нравственной сутью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поступков, видеть вокруг себя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красоту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любить и защищать её.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А.С.Пушкина «Сказка о рыбаке и рыбке», рассматривание иллюстраций к этому произведению.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картинок и фотографий, иллюстраций и открыток  с изображением морских, речных и аквариумных рыб для обогащения художественных впечатлений детей.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о жизни морских и речных рыб.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Подвижная игра «Море волнуется – раз, море волнуется – два…»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выражать в движении задуманный  образ.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водных растений и сравнивание их с наземными (чем похожи, чем отличаются).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Зарисовки водорослей   и рыб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натуры, рисование по представлению; приготовление и дегустация рыбных блюд и блюд из морской капусты.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Украшение фигур рыб, вырезанных из цветной бумаги.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FontStyle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A50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Оборудование: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 феи (для взрослого).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Сундучок с “серебряным” клубком.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Шкатулка.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Камни гладкие морские.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Бумага альбомная (полосы различного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размера).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разбавленная водой и детским шампунем.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Трубочки для коктейля.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Салфетки тканевые.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Кисточки №2, №3.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Клеенки размером 30*30.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Мольберт.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педагога: аквариум, иллюстрации  с изображениями рыб, детские работы с аквариумами, выполненные различными художественными материалами, мульти – медийное оборудование, подборка слайдов диковинных рыб и водных обитателей, доска магнитная, музыкальный центр.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детей: мольберты, планшеты, заготовки  круглого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аквариума формат А4 или А3, прикрепленного к планшету скотчем, гуашь, акварель, кисти, тряпочки, простые карандаши, восковые карандаши, черные маркеры, рыбки, украшенные детьми заранее разных цветов, клей – карандаш.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Оборудование: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разрисованная «поляна сказок»,  выполненная из картона,  декорации леса, деревья из картона, домик.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Материалы и инструменты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тесто для лепки, стеки, краски, стаканчики с водой, кисти, подставки, салфетки, схемы с изображением последовательности лепки зверей,  аудиокассета с записью "звуки природы", музыкальная заставка «В гостях у сказки».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41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песен о школе и дружбе.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Сентябрь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«Наш детский сад»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знакомства с детским садом как ближайшим социальным окружением ребенка (обращение внимания на произошедшие изменения); расширение представлений о профессиях сотрудников детского сада (воспитатель, помощник воспитателя, музыкальный руководитель, медицинская сестра, дворник, повар и т.д.).</w:t>
      </w:r>
    </w:p>
    <w:tbl>
      <w:tblPr>
        <w:tblW w:w="1502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8"/>
        <w:gridCol w:w="3118"/>
        <w:gridCol w:w="3402"/>
        <w:gridCol w:w="2835"/>
        <w:gridCol w:w="3003"/>
      </w:tblGrid>
      <w:tr w:rsidR="00A50225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Экскурсия в медицинский кабинет детского сада. Наблюдение за работой медсестры.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Беседа «Кто нас лечит в детском саду».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b/>
                <w:color w:val="000000" w:themeColor="text1"/>
              </w:rPr>
              <w:t xml:space="preserve">С/р игра </w:t>
            </w:r>
            <w:r w:rsidRPr="00A50225">
              <w:rPr>
                <w:rStyle w:val="c2"/>
                <w:color w:val="000000" w:themeColor="text1"/>
              </w:rPr>
              <w:t>«Медицинский кабинет».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Цель: ознакомление детей с деятельностью медицинского работника.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по теме.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с/р игре «</w:t>
            </w: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кабинет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«Формирование у детей здорового образа жизни».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«Роль семьи и детского сада в формировании здоровья детей».</w:t>
            </w:r>
          </w:p>
        </w:tc>
      </w:tr>
      <w:tr w:rsidR="00A50225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Подвижные игры: </w:t>
            </w: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«Хитрая лиса</w:t>
            </w:r>
            <w:r w:rsidRPr="00A50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ловкости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«Караси и щука»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быстроты движения, ловкости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«Пробеги тихо»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воспитание выдержки, умения передвигаться бесшумно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«Квач, бери ленточку!»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развитие быстроты,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ловкости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«Ловля бабочек»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умения действовать по сигналу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«Ищи ведущего!»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умения ориентироваться в пространстве.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«Не ошибись!»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внимания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«Кто позвал»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реакции, внимания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«Так можно, так нельзя»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внимания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«Жмурки»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закрепление умения быстро бегать в разных направлениях.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«Элементы футбола». Цель: развитие умений перекатывать мяч правой и левой ногой в заданном направлении; обводить мяч вокруг предметов; закатывать мяч в лунки, ворота; передавать мяч друг другу в парах, отбивать о стенку несколько раз подряд.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спортивный инвентарь.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«Плоскостопие у детей».</w:t>
            </w:r>
          </w:p>
        </w:tc>
      </w:tr>
      <w:tr w:rsidR="00A50225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«Наша группа» (создание игровой ситуации)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</w:t>
            </w: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«Запомни имя» 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памяти.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Д/и</w:t>
            </w: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работает в детском саду?»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обобщение знаний детей о детском саде.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Карточки на данную тематику.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организации экскурсии в музей.</w:t>
            </w:r>
          </w:p>
        </w:tc>
      </w:tr>
      <w:tr w:rsidR="00A07553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«Кто нам помогает?» (беседа о труде помощника воспитателя).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на тему: «Дети помогают накрывать в д/саду на стол».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Беседа «Правила поведения в детском саду».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Беседа «Осторожно! Бьётся!»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Игра-ситуация «Если ты порезался»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оказания первой помощи при порезах.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 со стеклом. 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закрепление знаний у детей о том, что стекло бывает прозрачным и разноцветным, хрупким, бьющимся, водонепроницаемым.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«Правила безопасности.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«Мой любимый детский сад»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продолжать знакомить детей с детским садом и его сотрудниками, совершенствовать умение свободно ориентироваться в помещении детского сада;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слуховое внимание – умение вслушиваться в речь взрослого.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Прививать детям любовь к своему детскому саду, симпатию к товарищам.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Конструирование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«Детский сад будущего»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продолжать развивать конструктивные навыки, используя при этом все знакомые методы и приемы; развивать фантазию; воспитывать усидчивость и умение работать в коллективе.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«1-2-3-4-5, я друзей иду искать».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упражнять в счете и отсчитывании предметов в пределах 5 с помощью различных анализаторов (на ощупь, на слух). Закреплять умение сравнивать два предмета по двум параметрам величины: длина и ширина), результат сравнения обозначать соответствующими выражениями (например: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«Красная ленточка длиннее и шире зеленой ленточки, а зеленая ленточка короче и уже красной ленточки»). Совершенствовать умение двигаться в заданном направлении и определять его словами: вперед, назад, направо, налево. Развивать логическое мышление. Воспитывать культуру поведения.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с. 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Д/игры</w:t>
            </w: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что делает?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Цель: развитие умения соотносить действия человека с его профессиональной деятельностью.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 xml:space="preserve"> «Для кого что нужно»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Цель: закрепление знаний об орудиях труда.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b/>
                <w:color w:val="000000" w:themeColor="text1"/>
              </w:rPr>
              <w:t>С-р. игры</w:t>
            </w:r>
            <w:r w:rsidRPr="00A50225">
              <w:rPr>
                <w:rStyle w:val="c2"/>
                <w:color w:val="000000" w:themeColor="text1"/>
              </w:rPr>
              <w:t xml:space="preserve"> «Повара»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Цель: формирование у детей знания о труде поваров.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труде воспитателя </w:t>
            </w: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«Кто нас встречает и провожает?»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 xml:space="preserve">Беседа «Откуда приехал к нам обед?» 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«Прачечная»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Цель: формирование знаний о труде работников прачки.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 xml:space="preserve"> </w:t>
            </w:r>
            <w:r w:rsidRPr="00A50225">
              <w:rPr>
                <w:color w:val="000000" w:themeColor="text1"/>
              </w:rPr>
              <w:t>Сюжетно-ролевая игра «Детский сад».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знаний о труде работников детского сада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 «Отсчитай столько же»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мыслительных действий по аналогии.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«Завяжем куклам бантики»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знаний о мере длины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«Правильно пойдешь, клад найдешь»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закрепление навыков счёта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Карточки к дидактическим играм «Профессии», «Орудия труда».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сюжетно-ролевым играм.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материал: барабан, дудочка счетная лесенка, 6 неваляшек, 6 пирамидок, карточка в чехле с 4 нашитыми пуговицами, большая и маленькая куклы, 2 ленты (красная – длинная и широкая, зеленая короткая и узкая), фланелеграф, аудиозапись, ларчик со звездочками по количеству детей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«Ах, как хорошо в садике живется»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закрепить и расширить знания детей о профессиях работников детского сада. Формировать уважительное отношение к работникам детского сада. Обогащать словарь существительными, обозначающими профессии (воспитатель, логопед, повар, прачка, кастелянша). Расширять и активизировать в речи детей предметный словарь, словарь действий и признаков. Совершенствовать грамматический строй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речи: умение согласовывать существительные с числительными и прилагательные с существительными. Упражнять в образовании относительных прилагательных, в употреблении винительного и дательного падежей имен существительных. Воспитывать уважение к работникам детского сада.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lastRenderedPageBreak/>
              <w:t>Свободное общение о детском саде и о его роли в жизни детей.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творческого рассказа «Мой детский сад»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«Детский сад – наша дружная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Материал: компьютерная программа-презентация, этажерка, поднос, схемы слов (2,3 слога);  на каждого ребенка: лоточки; изображения инструментов и предметов, облегчающих труд людей, на ½ альбомного листа (картинки – невидимки); кисточки, стаканчики с подсолнечным маслом, салфетки; массажные мячи, баночки с отверстиями на крышках, круги из картона с изображениями российской символики (флаг и герб), прищепки.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поиску стихов о детском саде.</w:t>
            </w:r>
          </w:p>
        </w:tc>
      </w:tr>
      <w:tr w:rsidR="00A50225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 Е.Семилетовой «Наш детский сад»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внимательно слушать произведение. Отвечать на вопросы воспитателя. Развивать внимание, слух, память, связную речь. Воспитывать любовь к детскому саду.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А. Шлыгин «По дороге в детский сад».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О. Высотская «Детский сад».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Г. Лагздынь «Мы с Алёшкою проснулись».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Е. Яниковская «Я хожу в детский сад».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Текст стихотворения.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«Учите и читайте вместе с нами».</w:t>
            </w:r>
          </w:p>
        </w:tc>
      </w:tr>
      <w:tr w:rsidR="00A50225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«Гжель в подарок»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продолжать знакомить детей с разнообразием русских народных промыслов, учить  детей различать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изделия, знать характерные особенности разных промыслов.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детей с искусством гжельских мастеров. Развивать чувство цвета, композиционные умения. Совершенствовать навыки работы с гуашью. Воспитывать интерес к истокам русской народной культуры, желание расписывать посуду под «гжель».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«Мой воспитатель»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закрепить знания детей о жанре портрета. Воспитывать чувство  уважения к воспитателю через  общение с произведениями искусства. Вызвать у детей желание нарисовать портрет своего воспитателя, передать в рисунке некоторые черты её облика (цвет глаз, волос). Учить правильно располагать части лица. Закреплять приемы рисования красками всей кистью и её кончиком. Воспитывать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самостоятельность, аккуратность.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«Красивые цветы в подарок всем женщинам в детском саду»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воспитывать желание порадовать окружающих. Создать для них что-то красивое. Расширять образные представления детей, развивать умение создавать  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«Каждое изделие в свой город»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«Узорных дел мастера».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знания детей о гжельской росписи.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«Марья-искуcсница».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«Волшебный шарик».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Рассматривание предметов декоративно-прикладного искусства.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стихов о гжели.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узора на полосе-кайме. Украшение бокала гжельским узором.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Творческая деятельность: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«Аппликация с элементами мозаики».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Материалы и оборудование: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иллюстрационный материал по теме «Гжель». Картинки с изображением предметов прикладного искусства. Чайная пара для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росписи. «Волшебный цветок». «Волшебные шарики». Иллюстрации к сказке «Марья - искусница». Материалы для творческой работы. Запись музыкального сопровождения.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Материал: большой лист бумаги (ватманский лист) любого светлого тона; бумажные кружки (диаметр 6см) разных цветов, краски гуашь 5-6 основных цветов и оттенков (розовый,  голубой),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кисти,  банки с водой,  салфетки (каждого ребенка).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Привлечь родителей к участию в конкурсе поделок «Мой любимый детский сад».</w:t>
            </w:r>
          </w:p>
        </w:tc>
      </w:tr>
      <w:tr w:rsidR="00A07553" w:rsidRPr="00A50225" w:rsidTr="000723EF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песен о детском саде.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Сентябрь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«Осень золотая»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знаний детей об осени; формирование первичных представлений об экосистемах, природных зонах, ведение сезонных наблюдений; воспитание бережного отношения к природе, формирование элементарных экологических представлений; расширение представлений о правилах безопасного поведения на природе.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2977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rPr>
          <w:trHeight w:val="769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 «Наша одежда».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игра «Выбери осеннюю одежду».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«Одежда».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«Витаминный календарь. Осень».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Подвижные игры: «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Приметы осени» с мячом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закрепление знаний детей об осени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 одной ножке по дорожке»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«Ловишки на одной ноге»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«Салки на одной ноге»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формирование умения прыгать на одной ноге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«Третий лишний»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реакции, навыков быстрого бега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«Пять имён» (игра малой подвижности).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умения отбивать мяч от пола.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Игра «Элементы баскетбола». Цель: формирование умений перебрасывать мяч друг другу двумя руками от груди, вести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мяч правой, левой рукой; бросать мяч в корзину двумя руками от груди.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«Осень золотая».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«Начало осени».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огород.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знакомство с трудом взрослых.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о труде людей осенью в саду, парке, на даче.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побеседовать с детьми о времени года «Осень».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опавших листьев для гербария.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безопасном поведении на природе.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«Правила безопасности».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детей в помещении и на улице».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«Осенние месяцы»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научить детей узнавать и называть осенние месяцы. Познакомить с народными названиями сентября, октября и ноября. Развивать память, речь, сообразительность. Воспитывать любознательность. Расширить знания детей о явлениях природы.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«Осень вновь пришла»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Задачи: познакомить детей </w:t>
            </w:r>
            <w:r w:rsidRPr="00A50225">
              <w:rPr>
                <w:rStyle w:val="c1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одним из видов мозаики – «мозаика из карандашных стружек».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о приметах осени; продолжать учить детей совмещать разные способы в работе, для достижения наибольшей выразительности; закрепить представление детей о пейзаже, портрете, натюрморте; развивать аккуратность; поощрять творческие находки. Воспитывать интерес и трудолюбие.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«Разноцветная осень».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совершенствовать навыки счета в пределах 5, учить понимать независимость результата счета от качественных признаков предметов (цвета, формы, величины).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короче… самый короткий (и наоборот). Уточнить понимание слов вчера, сегодня, завтра. Развивать воображение. Содействовать трудовому воспитанию.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Эксперимент </w:t>
            </w: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«Испарение влаги с листьев растений».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уточнение знаний, что вода движется из почвы к листьям.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игры: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Исправь ошибки»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формирование умения видеть ошибки.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«Отгадай загадки»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развитие логического мышления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«Что я загадала?»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формирование умения отгадывать задуманное слово, задав как можно меньше наводящих вопросов.</w:t>
            </w:r>
          </w:p>
          <w:p w:rsidR="00A07553" w:rsidRPr="00A50225" w:rsidRDefault="00A07553" w:rsidP="000723EF">
            <w:pPr>
              <w:pStyle w:val="a3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«Да или нет»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развитие произвольного внимания и зрительной памяти.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Загадки, поговорки, пословицы по теме.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игры: «Приметы осени»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детей об осени.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«Подбери слова»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составлять рассказы по картинкам.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«Что, где растет?»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детей о растениях.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на вкус»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узнавать овощи на вкус.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«Осень пришла»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умения закончить логически предложения.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это бывает?»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расширение знаний о явлениях природы.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«Интервью у осеннего леса».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формирование умения задавать вопросы и грамотно отвечать на них.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упражнения: «Поручение»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 навыков счёта.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«Построим лесенку для матрешки»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знания детей о понятии «длина» и «ширина»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«Когда это было?»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детей о времени суток.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Материал: осенние листья, пенёк, костюм лесовика и осени, 12 рисунков «Времена года», грамзапись «В гостях у сказки».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</w:t>
            </w:r>
            <w:r w:rsidRPr="00A50225">
              <w:rPr>
                <w:rStyle w:val="c1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бумага, гуашь, кисти, клей ПВА, карандашные стружки, ватман, стихи – А. Кузнецовой «Времена года»,  зрительный ряд – И. И. Левитан «Золотая осень», репродукции картин в жанре портрет и натюрморт, музыкальный ряд – П. И. Чайковский «Осенняя песня», А. Вивальди « Осень».</w:t>
            </w:r>
          </w:p>
          <w:p w:rsidR="00A07553" w:rsidRPr="00A50225" w:rsidRDefault="00A07553" w:rsidP="000723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Демонстрационный материал: магнитная доска, квадраты и треугольники одного цвета (по 4 штуки), большие красные и маленькие зеленые круги (по 6 штук), матрешка, 5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разноцветных полосок разной длины и одинаковой ширины.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материал: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разноцветные полоски разной длины и одинаковой ширины (по 5 штук на каждого ребенка).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«Осень».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«Беседа об осени»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обобщить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 Воспитывать бережное отношение к растениям и животным.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временах года (осень, зима, весна, лето).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участку детского сада.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наблюдение за природой в осенний период.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стихотворений о природе известных поэтов А. С. Пушкина, Н. А. Некрасова, И. А. Бунина.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к занятию: карточки с явлением природы по временам года; осенние листья, птицы, вырезанные по контуру; цветок «Годовик».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Знакомство со сказкой И. Соколова – Микитова «Листопадничек»</w:t>
            </w:r>
          </w:p>
          <w:p w:rsidR="00A07553" w:rsidRPr="00A50225" w:rsidRDefault="00A07553" w:rsidP="000723E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познакомить детей со сказкой И. Соколова – Микитова «Листопадничек». Продолжать учить детей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отвечать на вопросы воспитателя по прочитанному произведению, использовать грамматически правильно построенные предложения. Продолжать учить детей подбирать однокоренные слова. Упражнять детей в подборе слов с противоположным значением.  Закреплять умение детей образовывать существительные множественного числа. Развивать воображение, творческое мышление. Воспитывать чувство любви к родной природе. 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Заучивание стихотворения В. Авдиенко «Осень».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описательных рассказов по предметным картинкам о перелётных птицах.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В.М.Гаршина «Серая шейка».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bCs/>
                <w:iCs/>
                <w:color w:val="000000" w:themeColor="text1"/>
              </w:rPr>
              <w:t>Чтение произведений:</w:t>
            </w:r>
            <w:r w:rsidRPr="00A50225">
              <w:rPr>
                <w:color w:val="000000" w:themeColor="text1"/>
              </w:rPr>
              <w:t xml:space="preserve"> В.Чаплина «Лес осенний», П. </w:t>
            </w:r>
            <w:r w:rsidRPr="00A50225">
              <w:rPr>
                <w:color w:val="000000" w:themeColor="text1"/>
              </w:rPr>
              <w:lastRenderedPageBreak/>
              <w:t>Бобьев «Друзья леса», М. Скребцова «Ворчливая береза», «Две сестры», «Колючая упрямица», «Разговорчивая березка», «Белое платьице», «Березки и лиственницы»; А. Лопатина «Жизнь дерева», «Неутомимые труженики», «Как деревья к зиме готовятся»; Ю.Дмитриев «Зеленое и желтое», Э. Шим «Елкино платье», «Пейте досыта», Д. Кайгородов «Красавица елка», Т. Шорыгина «Экологические сказки».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Иллюстрации (осень, различные грибы), сказка И. Соколова – Микитова «Листопадничек».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пополнению речевого уголка  стихами на осеннюю тему.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Тема: «Осенний портрет» Задачи: познакомить детей с новым способом рисования - печатками из картофеля и ватными палочками. Закрепить умение детей аккуратно использовать гуашь при работе. Развивать фантазию, воображение, мелкую моторику рук. Воспитывать интерес к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процессу рисования и стремление доставить радость близким людям.      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Тема: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 чем ты нам расскажешь, осень?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развивать детское творчество. Развивать коммуникативно-речевые умения. Продолжать знакомить детей с интересной формой разговора – интервью. Учить детей формулировать и задавать вопросы, быть внимательными к деталям. Воспитывать культуру поведения.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Лепка:                                 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«Осеннее дерево»      Задачи: закрепление и обобщение знаний и умений по лепке, полученных ранее. Развивать воображение, мелкую моторику, эстетическое отношение к окружающему миру. Воспитывать чуткое и бережное отношение к природе, вызвать эмоциональный отклик.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с детьми на нравственные темы.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Материал: </w:t>
            </w:r>
            <w:r w:rsidRPr="00A5022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печатки из картофеля, ватные палочки, гуашь (цвета - желтый, оранжевый, красный, зеленый), печатки из картофеля (картофель разрезан пополам и на ней (половине) вырезан выпуклый трафарет листа дерева, губки для каждoгo ребенка (на нее налита краска, для печаток картофелем), </w:t>
            </w:r>
            <w:r w:rsidRPr="00A5022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белые листы на каждого ребенка, мольберт, влажные салфетки, магниты, палитра на каждого ребенка, иллюстрации портретов, фотографии детей, корзинка, цветные листочки из бумаги.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иллюстрации на тему «Золотая осень», тематический подбор фонозаписей, микрофон, карандаши, фломастеры, краски, кисти, бумага для рисования, пластилин, подставки под поделки, мелки, листья, шишки, клей, салфетки.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Материалы и оборудование: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для педагога: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иллюстрации и рисунки осенних деревьев, слепленное дерево (готовое изделие). </w:t>
            </w: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Для детей: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дерево для облепливания, пластилин, стеки.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 «Дерево в разные времена года».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Музыкально-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Прослушивание музыкальных </w:t>
            </w:r>
            <w:r w:rsidRPr="00A502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произведений: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Вивальди «Времена года», П. И. Чайковский «Сентябрь», «Октябрь» из альбома «Времена года»; слова и музыка Н. Вересокиной «Праздник осени в лесу» и «Листочек золотой», М. Красев «Дождик», музыка Ю. Слонова, слова В. Малкова «Здравствуй, осень!»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Диски с детскими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песнями.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Сентябрь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«Во саду ли в огороде»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продолжение знакомства с сельскохозяйственными профессиями; расширение знаний об овощах и фруктах (местных, экзотических).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118"/>
        <w:gridCol w:w="3402"/>
        <w:gridCol w:w="2835"/>
        <w:gridCol w:w="2977"/>
      </w:tblGrid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Беседа «Польза овощей и фруктов для нашего организма»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овощей и фруктов.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– передвижка «Витамины в саду и на грядке»</w:t>
            </w:r>
          </w:p>
        </w:tc>
      </w:tr>
      <w:tr w:rsidR="00A07553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Подвижные игры: «Огуречик, огуречик…»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Цель: закрепление умения выполнять движение и проговаривать текст игры одновременно 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«У медведя во бору»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развитие двигательной активности детей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«Собираем урожай»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Цель: развитие произвольного внимания, быстроты реакции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«Охотники и звери»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ориентироваться в пространстве.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игра «Бадминтон».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развитие умений отбивать волан ракеткой, направляя его в определённую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сторону; играть в паре с воспитателем.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спортивный инвентарь.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«Овощи и фрукты», «Домашние заготовки», «Путешествие картошки».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 об истории создания огорода.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о культурных растениях-переселенцах.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экскурсии на огород детского сада.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С/р игры: 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«Овощной магазин»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познавательных способностей</w:t>
            </w:r>
          </w:p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«Повар»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труде повара.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иллюстраций о труде людей осенью в саду и в огороде.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Флешка с презентациями.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с/р игре: муляжи овощей, фруктов, кассовый аппарат, сумки, «деньги», весы, спец. одежда.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Привлечь родителей к пополнению уголка «Магазин», «Салон красоты», «Больница».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 «Труд садовода», «Что делает агроном».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опавших листьев для гербария, семян цветов, крылаток клёна для ручного труда.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с изображением людей сельскохозяйственных профессий.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Кулёчки для сбора семян.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оформлению фотовыставки «Что посеешь, то и пожнёшь».</w:t>
            </w:r>
          </w:p>
        </w:tc>
      </w:tr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Свободное общение «Почему нельзя есть немытые овощи и фрукты?»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по 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0225" w:rsidRPr="00A50225" w:rsidTr="000723EF">
        <w:trPr>
          <w:trHeight w:val="2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«Во саду ли в огороде - мы нашли дары природы»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систематизировать знания детей об овощах, фруктах, ягодах; развивать эмоциональную сферу детей; воспитывать целеустремлённость и настойчивость в поиске решения возникающих проблем.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Конструирование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«Склад для овощей»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продолжать развивать конструктивные навыки используя при этом все знакомые методы и приемы. Развивать фантазию. Воспитывать усидчивость и умение работать в коллективе.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«1-2-3-4-5, овощи идём считать».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продолжать учить считать в пределах 5, правильно отвечать на вопросы: «Сколько?», «Который по счёту?», «На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котором месте?»; продолжать развивать умение сравнивать до шести предметов по высоте и раскладывать их в убывающем порядке; воспитывать экологическую культуру.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Заучивание загадок, стихов об овощах и фруктах.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b/>
                <w:color w:val="000000" w:themeColor="text1"/>
              </w:rPr>
              <w:t xml:space="preserve">Д/игра </w:t>
            </w:r>
            <w:r w:rsidRPr="00A50225">
              <w:rPr>
                <w:rStyle w:val="c2"/>
                <w:color w:val="000000" w:themeColor="text1"/>
              </w:rPr>
              <w:t>«Что сажают в огороде?»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Цель: формировать умение классифицировать предметы по определённым признакам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 xml:space="preserve"> </w:t>
            </w:r>
            <w:r w:rsidRPr="00A50225">
              <w:rPr>
                <w:rStyle w:val="c2"/>
                <w:b/>
                <w:color w:val="000000" w:themeColor="text1"/>
              </w:rPr>
              <w:t>Д/игра</w:t>
            </w:r>
            <w:r w:rsidRPr="00A50225">
              <w:rPr>
                <w:rStyle w:val="c2"/>
                <w:color w:val="000000" w:themeColor="text1"/>
              </w:rPr>
              <w:t xml:space="preserve"> «Что где растёт?»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Цель: формирование умения классифицировать растения по месту их произрастания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 xml:space="preserve"> 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Опытно-экспериментальная деятельность с картофелем. 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rStyle w:val="c2"/>
                <w:b/>
                <w:color w:val="000000" w:themeColor="text1"/>
              </w:rPr>
              <w:t>Д/игра</w:t>
            </w:r>
            <w:r w:rsidRPr="00A50225">
              <w:rPr>
                <w:rStyle w:val="c2"/>
                <w:color w:val="000000" w:themeColor="text1"/>
              </w:rPr>
              <w:t xml:space="preserve"> «Собери овощи и фрукты»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различать по внешнему виду овощи и фрукты.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Игровые упражнения: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«Разложи по порядку»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времени суток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«Назови соседей» (с мячом)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времени суток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«Собираем урожай овощей»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навыков счёта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Пополнить экологический уголок муляжами овощей и фруктов; иллюстрациями и альбомами на темы: «овощи», «фрукты», «профессии».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«Экзотические фрукты»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Муляжи овощей для дид. игр и игровых упражнений, корзина.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Клубни картофеля, оборудование для экспериментов.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Попросить родителей принести рецепты «Блюда из овощей и фруктов»</w:t>
            </w:r>
          </w:p>
        </w:tc>
      </w:tr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«Как мы собирали урожай»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закрепить и расширить знания детей о труде людей на огороде, обогащать словарь существительными, обозначающими орудия труда (грабли, лопата, тяпка); развивать речь детей; содействовать трудовому воспитанию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5"/>
              <w:shd w:val="clear" w:color="auto" w:fill="FFFFFF"/>
              <w:spacing w:before="0" w:beforeAutospacing="0" w:after="0"/>
              <w:rPr>
                <w:b/>
                <w:color w:val="000000" w:themeColor="text1"/>
              </w:rPr>
            </w:pPr>
            <w:r w:rsidRPr="00A50225">
              <w:rPr>
                <w:b/>
                <w:color w:val="000000" w:themeColor="text1"/>
              </w:rPr>
              <w:t>Практическое задание</w:t>
            </w:r>
          </w:p>
          <w:p w:rsidR="00A07553" w:rsidRPr="00A50225" w:rsidRDefault="00A07553" w:rsidP="000723EF">
            <w:pPr>
              <w:pStyle w:val="a5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Учимся составлять самостоятельно загадки про овощи и фрукты.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Рассматривание сюжетных картин «Сбор урожая» и составление рассказов.       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A50225">
              <w:rPr>
                <w:rStyle w:val="c2"/>
                <w:color w:val="000000" w:themeColor="text1"/>
              </w:rPr>
              <w:t>Изучение пословиц и поговорок об овощах и фруктах.</w:t>
            </w:r>
          </w:p>
          <w:p w:rsidR="00A07553" w:rsidRPr="00A50225" w:rsidRDefault="00A07553" w:rsidP="000723EF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Беседа « Что растёт на нашей грядке».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«Подскажи словечко»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договаривать предложение по смыслу.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5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В библиотечке сделать выставку книг по теме: «Во саду ли, в огороде».</w:t>
            </w:r>
          </w:p>
          <w:p w:rsidR="00A07553" w:rsidRPr="00A50225" w:rsidRDefault="00A07553" w:rsidP="000723EF">
            <w:pPr>
              <w:pStyle w:val="a5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Пополнить  картотеку дид. игр новыми речевыми играми.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задание: читать детям произведения на тему недели. </w:t>
            </w:r>
          </w:p>
        </w:tc>
      </w:tr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художественной литературы.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весёлых рассказов Н. Носова («Затейники», «Живая шляпа»)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закреплять умение внимательно слушать произведение, отвечать на вопросы воспитателя.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внимание, слух, память, связную речь; воспитывать чувство юмора.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lastRenderedPageBreak/>
              <w:t>Чтение стихотворений об овощах и фруктах.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Пословицы и поговорки о картофеле. Загадки.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Чтение стихотворений: О. Бундур «В огороде»,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Л. Некрасов  «Огородники»,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В течение недели чтение сказки Джодари «Чиполлино».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lastRenderedPageBreak/>
              <w:t>Л. Н. Толстой «Девочка и грибы»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В. Даль «Война грибов с ягодами».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lastRenderedPageBreak/>
              <w:t xml:space="preserve">Текст стихотворения.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 организации выставки книг на тему недели.</w:t>
            </w:r>
          </w:p>
        </w:tc>
      </w:tr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«Космея»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передавать характерные особенности цветов космеи: форму лепестков и листьев, их цвет; развивать эстетическое восприятие, чувство цвета; воспитывать точность и аккуратность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«Вкусные дары щедрой осени»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закрепить навыки рисования разнообразных круглых форм; развивать творческую активность, образное мышление; воспитывать точность и аккуратность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«Посылка здоровья для Хрюши и Степащки» (коллективная работа)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воспитывать желание порадовать окружающих, создать для них что-то красивое; развивать эмоции;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воспитывать коллективизм. (Инт-т)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Рисуем по воображению короля овощей и фруктов.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«Овощное чудо».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поделок из овощей.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Творческая деятельность: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«Аппликация с элементами мозаики».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Наглядно-дидактический материал по данной теме.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Флешка с презентацией.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Акварельные краски, баночки с водой; листы бумаги.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Книжки-раскраски «Овощи», «Фрукты»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Материал: большой лист бумаги (ватманский лист) любого светлого тона; вырезанные из цветной бумаги овощи и фрукты, кисти для клея,  банки с водой,  салфетки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(каждого ребенка).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к совместному с детьми рисованию на тему: «Во саду ли, в огороде».</w:t>
            </w:r>
          </w:p>
        </w:tc>
      </w:tr>
      <w:tr w:rsidR="00A07553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песен об овощах и фруктах.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5421" w:rsidRPr="00A50225" w:rsidRDefault="00C45421" w:rsidP="00A07553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Октябрь 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«Наши лесные друзья»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закрепление представления детей о том, как происходит похолодание и сокращение продолжительности дня; формирование знаний у детей о том, как некоторые животные и птицы готовятся к зиме.</w:t>
      </w:r>
    </w:p>
    <w:tbl>
      <w:tblPr>
        <w:tblpPr w:leftFromText="180" w:rightFromText="180" w:vertAnchor="text" w:horzAnchor="margin" w:tblpX="40" w:tblpY="151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011"/>
      </w:tblGrid>
      <w:tr w:rsidR="00A50225" w:rsidRPr="00A50225" w:rsidTr="000723EF">
        <w:trPr>
          <w:trHeight w:val="1154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«Советы доктора Неболейки. Сохраним здоровье осенью»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Внести иллюстрации по теме беседы.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Памятка «Как правильно вести себя в лесу».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  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Подвижные игры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«Хитрая лиса»            </w:t>
            </w:r>
          </w:p>
          <w:p w:rsidR="00EC3AE8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развитие выдержки и наблюдательности. </w:t>
            </w:r>
          </w:p>
          <w:p w:rsidR="00EC3AE8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«Звери»                   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обучение ориентированию в пространстве: кругом, направо, налево.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«Пастух и волк»               </w:t>
            </w:r>
          </w:p>
          <w:p w:rsidR="0096424F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ловкости и координации движений.</w:t>
            </w:r>
          </w:p>
          <w:p w:rsidR="00147748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«У медведя во бору»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развитие умения действовать по тексту игры.                         «Гуси-Лебеди»          </w:t>
            </w:r>
          </w:p>
          <w:p w:rsidR="000A594A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формирование умения бегать в одном направлении.              «Охотник и зайцы»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обучение бегу в игровой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манере. «Медведи и пчёлы»   Цель: развитие умения бегать в разных направлениях Спортивные игры: волейбол, футбол.      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развитие ловкости.     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Спортивное развлечение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«Лесные забавы»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Внести атрибуты и спортинвентарь, необходимый для подвижных игр: футбольный и волейбольный мячи, обручи.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Беседы: «Обитатели наших лесов», «Как лесные жители готовятся к зиме»; Беседа о волках и зайцах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Презентации «Перелётные и зимующие птицы», «Дикие животные»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обучающего фильма «Дикие животные леса»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Внести иллюстрации, картинки с изображением перелётных и зимующих птиц.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 набор «Дикие животные»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Флешка с обучающим фильмом и презентациями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книжки-малышки «Животные и птицы».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атрибутов к инсценированию сказки «Хвосты»: шапочки-маски и хвосты.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 опавших листьев для гербария, семян цветов, крылаток клёна для ручного труда.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Кулёчки для сбора семян.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rPr>
          <w:trHeight w:val="954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Беседа: «Почему людям надо бояться диких животных»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Картинки с изображением хищников.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Консультация для родителей «Не оставляйте детей без присмотра в лесу»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Формирование целостной картины мир.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«Как лесные звери: медведь и белка готовятся к зиме» 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формировать у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представление о том, что лес – это среда обитания диких животных; развивать представление о последовательности событий в жизни лесных зверей – от лета к зиме; воспитывать бережное отношение к природе.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«Лесная полянка»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способствовать развитию у детей умения создавать художественный образ, используя природный материал; формировать эстетический вкус; развивать фантазию; воспитывать экологическую культуру.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Раз, два три, четыре, пять будем зайчиков считать».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представления  о знакомых плоских геометрических фигурах (круг, квадрат, прямоугольник, треугольник) и умение их раскладывать на группы по качественным признакам( цвет, форма, величина); совершенствовать умение определять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пространственное направление относительно себя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умение составлять множества из разных элементов, выделять его части, объединять их в целые множества и устанавливать зависимость между целыми множествами и его частями; воспитывать чувство ответственности за тех, кого мы приручили.(Помораева, 17)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Загадки, стихи о лесных жителях.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Разговор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проблемной ситуации «Как поступить, если встретил в лесу ежа: взять домой или оставить в лесу?»                    </w:t>
            </w:r>
          </w:p>
          <w:p w:rsidR="00D17E3B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Д/игры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«Вершки – корешки»                    Цель: формирование умения составлять целое из частей.             «Прилетели птицы»  </w:t>
            </w:r>
          </w:p>
          <w:p w:rsidR="00D17E3B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закрепление знаний о птицах.                 </w:t>
            </w:r>
          </w:p>
          <w:p w:rsidR="00D17E3B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«Сложи животное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D17E3B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формирование умения описывать животных по наиболее типичным признакам.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D17E3B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«На полянке»            </w:t>
            </w:r>
          </w:p>
          <w:p w:rsidR="00D17E3B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расширение и обогащение   словарного запаса по лексической теме «Насекомые. </w:t>
            </w:r>
          </w:p>
          <w:p w:rsidR="00D17E3B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«Лесные слова»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подбирать слова в соответствии с заданным родом и числом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   Логическая игра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«Кто за кем и как полетит»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логического мышления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Сюжетно-ролевые игры: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ветлечебнице»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навыков ведения диалога, составления рассказов о животных по схеме.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«Зоопарк»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Цель: формирование представления детей о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гуманной направленности труда работников зоопарка, об основных трудовых процессах.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Игра – хоровод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«Зайцы и лиса»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выполнять движения по тексту.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Тексты,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Внести иллюстративный материал, фото, плакаты, сюжетные картины,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слайды, настольно-дидактические игры.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к с∕р играм: иллюстрации с изображением работы ветеринара; игрущки-животные.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играм.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картины «Ежи» и составление рассказа по ней. (Гербова,41)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учить самостоятельно составлять рассказ по картинке, придерживаясь плана; развивать логическое мышление; воспитывать любовь и уважение к родной природе.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Практическое задание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Учимся составлять самостоятельно загадки про животных. Рассматривание иллюстраций на тему «Лесные жители», беседы по иллюстрациям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библиотечке сделать выставку книг по теме «Наши лесные друзья»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Д.з. – рассказывать дома детям и читать произведения на тему следующей недели «Откуда хлеб пришёл»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«Чудесные истории про зайца по имени Лек» (сказки народов Западной Африки, пер. О. Кустовой и В.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Андреева)         Задачи: закреплять умение внимательно слушать и воспринимать текст; развивать положительные эмоции; воспитывать любовь к литературе.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Пословицы и поговорки, загадки о лесных животных.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Чтение: Е. Чарушин «Страшный рассказ»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Карпухина, 107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 «Как лисичка бычка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обидела»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Карпухина, 110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Пришвин «Журка»,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Соколов-Микитов «Листопадничек»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Бианки «Хвосты»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речевой уголок выставить подборку иллюстраций, картинок; в библиотеку подобрать книги по теме недели.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Рассказывать дома детям и читать произведения на тему недели.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«Лесные животные»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продолжать учить рисовать животных (ежика) в нетрадиционной графической технике – тычком жёсткой полусухой кистью; развивать мелкую моторику пальцев; воспитывать точность и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 лесной полянке»                                                                         Задачи: развивать умение образно отражать в рисунке впечатления от окружающей жизни; закреплять умение строить композицию рисунка; воспитывать самостоятельность.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Лепка.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маленький Мишутка увидел, что из его мисочки всё съедено»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лепить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медвежонка, передавая форму частей, их относительную величину, расположение по отношению друг к другу; способствовать развитию мелкой моторики рук; воспитывать художественный вкус. (Комарова, 45)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Рисование осеннего коллажа с использованием различных техник рисования.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Д∕и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«Трафареты»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обводить и штриховать по трафаретам силуэты животных.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изостудию выставить картинки с изображением лесных животных.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Листы плотной бумаги (ватман, картон) разного формата А3, А4, тонированные гуашью в разные цвета; листы бумаги (бросовый материал); гуашь разных цветов;  акварель; кисти для рисования; ватные палочки;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Природный материал: желуди, шишки, пластилин, проволока, семена, доски для лепки.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Д∕и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«Трафареты»        Сказка «Три медведя»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вместе с детьми к рисованию животных для создания альбома-книжки.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детских песен о животных.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301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приобретению дисков с записями голосов лесных животных.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4355" w:rsidRDefault="00334355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50225" w:rsidRPr="00A50225" w:rsidRDefault="00A50225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Октябрь 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«Откуда хлеб пришёл»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Закрепление знаний детей о хлебе как одном из величайших богатств на Земле; закрепление названий профессий людей, производящих хлеб; привитие детям бережного отношения к хлебу.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118"/>
        <w:gridCol w:w="3460"/>
        <w:gridCol w:w="2777"/>
        <w:gridCol w:w="2977"/>
      </w:tblGrid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«Польза хлеба для организма человека»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«Осень – время беречься от ОРЗ и ГРИППА»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Внести хлебобулочные изделия разных сортов и видов.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«От полюшки до хлебушка».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 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Подвижные игры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«Собери урожай»  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развитие ловкости.   «Догонялки»          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развитие умения согласовывать свои действия с действиями товарищей       «Карусели»             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развитие у детей равновесия в движении. «Найди себе пару»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закрепление умения по сигналу выбирать себе пару.                       «Добеги и прыгни»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формирование умения прыгать в длину.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Спортивные игры: пионербол, футбол.    Цель: развитие ловкости.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к подвижным играм: мячи, скакалки, обручи.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«Бережное отношение с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хлебом»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«Ералаша» №38 («Однажды в булочной»)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«Культура поведения за столом».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Оборудование для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просмотра фильма в актовом зале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Книга «Правила вежливости»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Привлечь мам, бабушек к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выпечке дома совместно с детьми различных мучных изделий для итогового развлечения.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«Кого называют хлеборобом?» (Беседа о труде земледельцев в далёкие времена и в настоящее время)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обучающего мультфильма «Хлеб»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работе пекаря.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на кухню (наблюдение за тем, как пекутся булочки)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Картинки по теме беседы.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Флешка с мультфильмом.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Спец. одежда для посещения кухни (шапочки, фартуки)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«Правила обращения с орудиями труда и бытовой техникой на кухне»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Предметные картинки.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целостной картины мир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«Хлеб всему голова»                               Задачи: закреплять знания детей о строении и отличиях ржаных и пшеничных колосьев зёрен; развивать эмоции  в процессе знакомства с культурой русского народа, земледельческими обрядами и традициями; воспитывать бережное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отношение к хлебу и уважение к труду хлебороба.(И-нет)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Конструирование  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«Машины для уборки хлеба»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формировать представления детей о различных машинах, их функциональном назначении, строении, упражнять в плоскостном моделировании; развивать умение самостоятельно строить элементарные схемы с несложных образцов построек; воспитывать самостоятельность.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«Собираем урожай».                    Задачи: учить считать в пределах 6, показать образование числа 6 на основе сравнения двух групп предметов, выраженных соседними числами 5 и 6; развивать умение раскладывать объёмные геометрические фигуры на группы по качественным признакам (форма, величина); воспитывать точность и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аккуратность.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Беседа «Какой бывает хлеб» (хлеб разных стран), «Бесценный хлеб блокадного Ленинграда»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 ∕и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 Что за чем» (фкцм)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последовательности выращивании хлеба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Д∕и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«Волшебная мука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Цель: развитие логического мышления.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Эксперимент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«Дрожжевое тесто»   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расширение знаний детей о значении дрожжей в жизни и хозяйственной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человека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«Хлебная страна»                 Цель: формирование понятия о том, какой путь проходит хлеб от зерна до нашего стола.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Познавательная викторина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«Что мы знаем о хлебе?»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Тексты,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Ингредиенты для дрожжевого теста (дрожжи, сахар, мука и вода); блокнот и ручка для записи наблюдений во время эксперимента.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с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изображением хлеба разных сортов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изучению с детьми осенних примет.</w:t>
            </w: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Рассказывание о хлебе.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сформировать понятие о том, что хлеб является ежедневным продуктом, рассказать, откуда берётся хлеб, как его выращивают и пекут; развивать; развивать познавательный интерес; воспитывать уважение к труду взрослых, бережное отношение к хлебу.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на тему «Осень в природе», беседы по иллюстрациям.</w:t>
            </w: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Разучивание хороводной игры «Колоски»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Подготовить иллюстрации по теме беседы.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чаепития для детей силами родителей.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К. Паустовский «Тёплый хлеб»                          Задачи: учить понимать образное содержание произведения, главную мысль рассказа; развивать умение воспринимать текст на слух; воспитывать бережное отношение к хлебу.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Сказка «Колосок», «Пряничный домик». Милн «Баллада о королевском бутерброде»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Сухомлинский «Моя мама пахнет хлебом»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Кудрявцева «Ватрушка»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«Осенний лес»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Задачи: формировать умение отражать в рисунке осенние впечатления, по-разному изображать деревья, траву, листья.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Развивать активность, творчество. Воспитывать точность и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«Хлеб всему голова»                                                                         Задачи: формировать умение передавать в рисунке характерные особенности пшеницы; развивать мелкую моторику рук; воспитывать самостоятельность.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Лепка.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«Кто под дождиком промок?»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развивать умение самостоятельно выбирать сюжет для лепки в соответствии с заданной темой. Вызвать интерес к созданию выразительных образов (промокшие под дождем животные). Воспитывать гуманизм к животным. 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Рисование осеннего коллажа с использованием различных техник рисования.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картины Шишкина «Рожь» и беседа по ней.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Листы плотной бумаги (ватман, картон) разного формата А3, А4, тонированные гуашью в разные цвета; листы бумаги (бросовый материал); гуашь разных цветов;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Внести репродукцию картины «Рожь»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изготовлению атрибутов-шапочек для хороводной игры.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 русских народных песен «Нива золотая», «Расти рожь», «Хлеб всему голова»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Октябрь 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«Насекомые»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с представителями класса насекомых (пчела, комар, муха); закрепление знаний детей о внешних признаках насекомых, об их строении.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8"/>
        <w:gridCol w:w="3402"/>
        <w:gridCol w:w="2835"/>
        <w:gridCol w:w="2977"/>
      </w:tblGrid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массажу биологически активных зон «Пчёлка»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Мультимедийная презентация с методикой массажа.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Памятка «Прогулки осенью».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 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Подвижные игры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«Поймай пчелу», «Мотылёк, журавль, жаба», «Пчёлы и медведи»                     </w:t>
            </w:r>
          </w:p>
          <w:p w:rsidR="00FF080D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развитие умения быстро бегать в разных направлениях. </w:t>
            </w:r>
          </w:p>
          <w:p w:rsidR="00FF080D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«Сороконожка»          </w:t>
            </w:r>
          </w:p>
          <w:p w:rsidR="00FF080D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формирование умения быстро бегать,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«Спрячься от паука», «Жуки», «Найди свой цветок»                     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закрепление умения действовать по сигналу. Спортивные игры: «Городки»                        Цель: развитие глазомера, точности движений.          «Серсо»                     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ловкости, быстроты, выносливости.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Физкультурный досуг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«Зов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джунглей»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для подвижных и спортивных игр: мячи, кегли, скакалки, обруч., кольцо и шпажка.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«Путешествие в мир насекомых»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С\ролевая игра «В гости к Лунтику».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выполнять закреплённую за ребёнком роль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с изображением насекомых для беседы.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к играм.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книжки-малышки «Букашечки-таракашечки».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оригами бабочек в уголок природы.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Бумага, клейстер.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на тему «Если ужалила пчела», «Опасные насекомые»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Консультация для родителей «Первая помощь при укусах насекомых».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B2542A" w:rsidRPr="00A50225" w:rsidRDefault="00A07553" w:rsidP="00B25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Формирование целостной картины мир. </w:t>
            </w:r>
          </w:p>
          <w:p w:rsidR="00B2542A" w:rsidRPr="00A50225" w:rsidRDefault="00B2542A" w:rsidP="00B25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</w:rPr>
              <w:t>Тема: «Насекомые осенью».</w:t>
            </w:r>
          </w:p>
          <w:p w:rsidR="00B2542A" w:rsidRPr="00A50225" w:rsidRDefault="00B2542A" w:rsidP="00B2542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Задачи: 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расширять и уточнять знания о насекомых, об их существенных признаках;</w:t>
            </w:r>
          </w:p>
          <w:p w:rsidR="00A07553" w:rsidRPr="00A50225" w:rsidRDefault="00B2542A" w:rsidP="00B2542A">
            <w:pPr>
              <w:spacing w:after="0" w:line="240" w:lineRule="auto"/>
              <w:ind w:right="-284" w:hanging="70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обобщать представления о многообразии насекомых,  о приспособлении к   условиям жизни; уточнять знания о пользе и вреде насекомых для человека; способствовать развитию наблюдательности, внимания, памяти, мышления; активизировать и расширять словарный запас; прививать бережное отношение ко всему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живому. (инт.)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«Стрекоза»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способствовать развитию у детей умения создавать художественный образ(стрекозу), используя природный материал; развивать фантазию; воспитывать экологическую культуру.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Путешествие в мир насекомых».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учить считать в пределах семи, показать образование числа 7; продолжать развивать умение сравнивать до шести предметов по ширине; учить определять местоположение окружающих людей и предметов относительно себя; развивать логическое мышление; воспитывать любовь к природе.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Загадки, стихи о насекомых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Д/игры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«Бабочки»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закрепление знаний детей о насекомых, бабочках              «Дорисуй насекомое»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развитие умения обобщать насекомых по существенным признакам  «Четвёртый лишний»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формирование умения мыслить логически.                 «Куда спрятались насекомые»                    Цель: развитие внимания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Опыт «Жизненный цикл мушек»       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наблюдение за жизненным циклом мушек.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 «Прозрачность воды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Цель: подведение к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обобщению «чистая вода – прозрачная», «грязная вода – непрозрачная»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«Здравствуй, осень»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Тексты,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с изображением насекомых, недорисованные картинки с насекомыми, для дидактической игры.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Банан, литровая банка, нейлоновый чулок, аптечная резинка (колечком).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Выучить с детьми приметы, связанные с насекомыми.</w:t>
            </w:r>
          </w:p>
        </w:tc>
      </w:tr>
      <w:tr w:rsidR="00A07553" w:rsidRPr="00A50225" w:rsidTr="000723EF">
        <w:trPr>
          <w:trHeight w:val="273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Звуковая культура речи: дифференциация звуков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- с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упражнять детей в отчётливом произношении звуков; развивать речь детей; воспитывать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грамотную личность.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Коллективное сочинение сказки о насекомых.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Д/игры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«Подбери слово»   Цель: формирование умения подбирать глаголы к слову насекомые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«Сколько насекомых на цветке?» 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формирование умения согласовывать числительные с существительными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Картинки с изображением насекомых.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Иллюстрации для дидактических игр.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совместно с детьми к просмотру телепередач о насекомых.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Бианки «Как муравьишка домой спешил»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детей с новым произведением, учить отвечать на вопросы; развивать эмоции; воспитывать эстетическое восприятие.</w:t>
            </w:r>
          </w:p>
        </w:tc>
        <w:tc>
          <w:tcPr>
            <w:tcW w:w="3402" w:type="dxa"/>
          </w:tcPr>
          <w:p w:rsidR="00A07553" w:rsidRPr="00A50225" w:rsidRDefault="008F4979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И.А.Крылова «Стрекоза и муравей»</w:t>
            </w:r>
            <w:r w:rsidR="00A07553"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 Бианки «Паучок-пилот», Г. Глушнёв «кузнечик и кузнечики», С. Михалков «Академия наук», Г. Скребницкий «Счастливый жучок», К. Ушинский «Пчёлки на разведках», К Чуковский «Муха-Цокотуха»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«Разноцветные бабочки»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с помощью нетрадиционной техники рисования развивать у детей интерес к ИЗО. Развивать активность, творчество. Воспитывать точность и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«Улитка»                                                                         Задачи: учить рисовать на камне, закреплять умение придавать рисунку выразительность; развивать фантазию; воспитывать самостоятельность.</w:t>
            </w:r>
          </w:p>
          <w:p w:rsidR="009C419E" w:rsidRPr="00A50225" w:rsidRDefault="00A07553" w:rsidP="00B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Лепка. </w:t>
            </w:r>
          </w:p>
          <w:p w:rsidR="009C419E" w:rsidRPr="00A50225" w:rsidRDefault="009C419E" w:rsidP="009C419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Тема: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«Божьи коровки на листике».</w:t>
            </w:r>
          </w:p>
          <w:p w:rsidR="00A07553" w:rsidRPr="00A50225" w:rsidRDefault="009C419E" w:rsidP="009C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Задачи: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обобщить представления детей о насекомых (особенности внешнего вида, строения, приспособления к среде обитания); расширять представления детей о божьей коровке; учить лепить образ насекомого (божьей коровки); совершенствовать технику лепки, р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азвивать чувство формы и цвета; в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оспитывать умение видеть красоту природы, понимать ее хрупкость, вызвать желание оберегать.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Рисование «букашечки-таракашечки» с использованием различных техник рисования.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Листы плотной бумаги (ватман, картон) разного формата А3, А4,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880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 П.И. Чайковский «Вальс цветов», Н. Римский –Корсаков «Полёт шмеля»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225" w:rsidRPr="00A50225" w:rsidRDefault="00A50225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Октябрь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«Дорожная азбука» (мониторинг)</w:t>
      </w: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с детьми правил поведения около проезжей части, умение распознавать и называть некоторые дорожные знаки.</w:t>
      </w:r>
    </w:p>
    <w:tbl>
      <w:tblPr>
        <w:tblStyle w:val="af0"/>
        <w:tblW w:w="0" w:type="auto"/>
        <w:tblInd w:w="108" w:type="dxa"/>
        <w:tblLook w:val="00A0" w:firstRow="1" w:lastRow="0" w:firstColumn="1" w:lastColumn="0" w:noHBand="0" w:noVBand="0"/>
      </w:tblPr>
      <w:tblGrid>
        <w:gridCol w:w="2694"/>
        <w:gridCol w:w="3118"/>
        <w:gridCol w:w="3402"/>
        <w:gridCol w:w="2835"/>
        <w:gridCol w:w="2977"/>
      </w:tblGrid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rPr>
          <w:trHeight w:val="564"/>
        </w:trPr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«Будь внимателен – дорога!»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tabs>
                <w:tab w:val="left" w:pos="2475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«Правила безопасности для детей. Безопасность на дороге».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с мячом «Назови знак».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дорожных знаках.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игры: 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«Пешеходный переход»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правилах перехода через пешеходный переход.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«Инспектор ДПС»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знаний о профессии инспектора ДПС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«Дорожные знаки»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навыков бега, знаний о дорожных знаках.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«Водители»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бегать в одном направлении.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«Воробышки и автомобиль»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закрепление умения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спрыгивать со скамеек, находить вое место.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«Цветные автомобили»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закрепление умения реагировать на цвет.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«Светофор»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реакции, закрепление знаний о назначении светофора.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«Волейбол», «Футбол»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формирование элементарных навыков игр. 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мячи, кегли, скакалки, обручи, мешочки с песком, разрезные пазлы, полоски из картона белого цвета, фуражка, свисток, жезл.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 игра «Водители»,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на автобусе»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распределять роли и действовать согласно заданной роли.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М/М презентации о правилах ДД.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для игры: флажки, дорожные знаки, ленточки, музыкальные инструменты. Диск.</w:t>
            </w:r>
          </w:p>
          <w:p w:rsidR="00A07553" w:rsidRPr="00A50225" w:rsidRDefault="00A07553" w:rsidP="000723EF">
            <w:pPr>
              <w:pStyle w:val="1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карта социально-нравственного развития детей.</w:t>
            </w:r>
          </w:p>
          <w:p w:rsidR="00A07553" w:rsidRPr="00A50225" w:rsidRDefault="00A07553" w:rsidP="000723EF">
            <w:pPr>
              <w:pStyle w:val="1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карта умственного развития детей.</w:t>
            </w:r>
          </w:p>
          <w:p w:rsidR="00A07553" w:rsidRPr="00A50225" w:rsidRDefault="00A07553" w:rsidP="000723EF">
            <w:pPr>
              <w:pStyle w:val="1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карта уровня развития игровой деятельности.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нравственного и эмоционального развития.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уголка ПДД на участке: изготовление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пешеходного перехода, знаков.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Диагностика трудового воспитания.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Привлечь родителей к оформлению уголка ПДД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участке.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правил движения по колонне около проезжей части.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6227"/>
        </w:trPr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«Коммуникация»</w:t>
            </w: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«Музыка»</w:t>
            </w: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tabs>
                <w:tab w:val="center" w:pos="137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страну ПДД»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расширять знания о дороге и правилах поведения на ней; закреплять знание видов транспорта и дорожных знаков; развивать самостоятельность; воспитывать осознанное отношение к выполнению правил поведения на улице.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ФЭМП: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«Дорожная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продолжать учить считать в пределах 6; продолжать развивать умение сравнивать до 6 предметов по высоте и раскладывать их в убывающем порядке; расширять представление о деятельности взрослых и детей в разное время суток, о последовательности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частей суток; воспитывать культуру поведения на дороге.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Конструирование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«Улица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совместно планировать свою деятельность, договариваться, распределять обязанности конструкции единым сюжетом. Развивать мышление. Воспитывать доброжелательное отношение друг к другу.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Коммуникативная Р.Р.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«Обучение рассказыванию по картинкам» 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детей составлять рассказ по картинкам с последовательно развивающимся действием. Развивать речь, мышление. Воспитывать культуру поведения.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отрывков из произведения С. Михалкова «Дядя Стёпа»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познакомить детей с произведением С. Михалкова «Дядя Стёпа». Учить отвечать на вопросы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полными ответами. Развивать монологическую речь. Воспитывать чувства.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с мамой и папой иду домой из детского сада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рисовать фигуры людей; учить передавать в рисунке рост человека. Учить изображать дорожные знаки (автобусная остановка, пешеходный переход). Закреплять умение изображать машины на проезжей части. Развивать любознательность. Воспитывать аккуратность.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нашего города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задумывать содержание своего рисунка в определённой цветовой гамме и выдерживать это условие до конца. Добиваться образного решения намеченной темы. Развивать воображение, творчество. Воспитывать чувство композиции.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«Городской транспорт»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детей передавать характерные особенности формы машины, автобуса, грузовика; закреплять умение разрезать полоску на одинаковые прямоугольники-окна, срезать углы, вырезать колёса из квадратов, дополнять изображение характерными деталями. Развивать воображение, активность. Воспитывать усидчивость. 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 плану муз.руководителя)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Разучивание стихотворений о правилах ДД. 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город»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 детей основных понятий о ПДД.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«Распредели транспорт» (воздух, земля вода)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систематизирование и расширение знаний у детей о разнообразии и видах транспорта.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палочка»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понятия слова «жезл», закрепление знаний о видах транспорта.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«Отремонтируй светофор»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у детей о сигналах светофора.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«Помоги детям добраться до школы»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у детей о дорожных знаках.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 по правилам дорожного движения.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«Приключения на дорогах».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Толстой Л.Н. «Девочка и грибы», Косова Г. «Безопасная дорога», Вестли А. «Папа, мама, восемь детей и грузовик», Кожевникова В. «Стоп – красный свет!», Лешкевич И. «Светофор», Северный А. «Три чудесных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цвета», Бедарев О. «Если бы…».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Коллективное рисование «Я и улица».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песен: В. Леонтьев «Зелёный свет», «Песня светофорчика» из м/ф «Незнайка», музыка из к/ф «Берегись автомобиля».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стихотворений и иллюстрации к ним.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ФЭМП.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ФКЦМ.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загадок, сюжетные картинки по теме.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на тему «Правила движения достойны уважения!»</w:t>
            </w:r>
          </w:p>
          <w:p w:rsidR="00A07553" w:rsidRPr="00A50225" w:rsidRDefault="00A07553" w:rsidP="000723EF">
            <w:pPr>
              <w:pStyle w:val="1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развития речи.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Тексты для чтения, разучивания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стихотворений.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изодеятельности.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эмоционального развития.</w:t>
            </w: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песнями и музыкой.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участию в конкурсе плакатов «Мой друг – светофор».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книжек самоделок по ПДД.</w:t>
            </w: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07553" w:rsidRPr="00A50225" w:rsidRDefault="00A07553" w:rsidP="00A0755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07553" w:rsidRPr="00A50225" w:rsidRDefault="00A07553" w:rsidP="00A0755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07553" w:rsidRPr="00A50225" w:rsidRDefault="00A07553" w:rsidP="00A07553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Ноябрь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«День народного единства»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представлений о родной стране, о государственных праздниках, вызывание интереса к истории своей страны, воспитание чувств гордости за свою страну, любовь к ней, знакомство с историей России, гербом и флагом, мелодией гимна, рассказ о том, что Москва – главный город, столица нашей Родины.</w:t>
      </w:r>
    </w:p>
    <w:tbl>
      <w:tblPr>
        <w:tblW w:w="150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118"/>
        <w:gridCol w:w="3460"/>
        <w:gridCol w:w="2777"/>
        <w:gridCol w:w="3003"/>
      </w:tblGrid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«Почему говорят: «Желаю сибирского здоровья»?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по теме.</w:t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color w:val="000000" w:themeColor="text1"/>
              </w:rPr>
            </w:pPr>
            <w:r w:rsidRPr="00A50225">
              <w:rPr>
                <w:b/>
                <w:color w:val="000000" w:themeColor="text1"/>
              </w:rPr>
              <w:t xml:space="preserve">  </w:t>
            </w:r>
            <w:r w:rsidRPr="00A50225">
              <w:rPr>
                <w:rStyle w:val="af1"/>
                <w:color w:val="000000" w:themeColor="text1"/>
              </w:rPr>
              <w:t xml:space="preserve">Подвижные игры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«Мы веселые ребята»,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закрепление умения бегать легко, быстро, ловко.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«Ловишки с флажками»,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ловкости, глазомера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«Перелёт птиц»,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формирование умения быстро выполнять действия по сигналу.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«Не оставайся на полу»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укрепление связомышечного аппарата стоп.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Спортивная игра «Элементы баскетбола» Цель: развитие умений перебрасывать мяч друг другу двумя руками от груди, вести мяч правой, левой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рукой; бросать мяч в корзину двумя руками от груди.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для игр.</w:t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«Что можно рассказать ребёнку о Дне народного единства»</w:t>
            </w: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государственной символике.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С\ролевая игра «Парад»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воспитание патриотических чувств.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Целевая прогулка вокруг детского сада.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рассмотреть деревья, кустарники, травы; отметить изменения, которые произошли с ними. Наблюдение за тем, как взрослые убирают листву, перекапывают землю под кустарниками.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играм.</w:t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«Семейные традиции».</w:t>
            </w: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персонажей в патриотический уголок.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Бумага, картон, карандаши, клей.</w:t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макета «Русская изба».</w:t>
            </w: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работе с ножницами.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по теме.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ФЦКМ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«Широка страна моя родная»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дать представление о России, рассказать о том, что Москва – главный город, столица нашей Родины, познакомить с принципом создания гербов; расширять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представление об особенностях географического положения России; воспитывать чувство гордости за свою страну.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Конструирование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«Улица, украшенная к празднику»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развивать умение создавать несложные постройки; развивать практические навыки, сформировать пространственное представление. Закреплять умение выделять этапы в создании коллективной работы. Воспитывать трудолюбие.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«Идем на праздник».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развивать умение считать в пределах 8, упражнять в счете и отсчете предметов в пределах 7 по образцу и на слух; совершенствовать умение двигаться в заданном направлении и обозначать его словами: 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вперед, назад, направо, налево.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с. 21.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rFonts w:eastAsiaTheme="majorEastAsia"/>
                <w:b w:val="0"/>
                <w:color w:val="000000" w:themeColor="text1"/>
              </w:rPr>
            </w:pPr>
            <w:r w:rsidRPr="00A50225">
              <w:rPr>
                <w:color w:val="000000" w:themeColor="text1"/>
              </w:rPr>
              <w:lastRenderedPageBreak/>
              <w:t xml:space="preserve">Д/игра </w:t>
            </w: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>«Найди ошибку»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rFonts w:eastAsiaTheme="majorEastAsia"/>
                <w:b w:val="0"/>
                <w:color w:val="000000" w:themeColor="text1"/>
              </w:rPr>
            </w:pP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>Цель: развитие внимания логического мышления.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rFonts w:eastAsiaTheme="majorEastAsia"/>
                <w:b w:val="0"/>
                <w:color w:val="000000" w:themeColor="text1"/>
              </w:rPr>
            </w:pP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>«Придумай рифму»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rFonts w:eastAsiaTheme="majorEastAsia"/>
                <w:b w:val="0"/>
                <w:color w:val="000000" w:themeColor="text1"/>
              </w:rPr>
            </w:pP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>Цель: развитие фонематического слуха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b w:val="0"/>
                <w:color w:val="000000" w:themeColor="text1"/>
              </w:rPr>
            </w:pP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>«Подскажи словечко</w:t>
            </w:r>
            <w:r w:rsidRPr="00A50225">
              <w:rPr>
                <w:rStyle w:val="af1"/>
                <w:b w:val="0"/>
                <w:color w:val="000000" w:themeColor="text1"/>
              </w:rPr>
              <w:t>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b w:val="0"/>
                <w:color w:val="000000" w:themeColor="text1"/>
              </w:rPr>
            </w:pPr>
            <w:r w:rsidRPr="00A50225">
              <w:rPr>
                <w:rStyle w:val="af1"/>
                <w:b w:val="0"/>
                <w:color w:val="000000" w:themeColor="text1"/>
              </w:rPr>
              <w:t>Цель: формирование умения ориентироваться на рифму по окончанию слова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Праздник «День народного единства»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спичечных коробок «Любимый город».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упражнения: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«Мальвина учит Буратино»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навыков счёта.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«Сосчитай фигуры»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навыков счёта.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Тексты, книги.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с детьми слова гимна России.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Составление рассказа из личного опыта «Как я ходил на праздник»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названия государственных праздников; развивать умение составлять рассказ из личного опыта; воспитывать патриотические чувства (любовь и уважение к Родине) через художественное слово.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Рассматривание иллюстраций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тему «День народного единства», беседы по иллюстрациям.</w:t>
            </w:r>
          </w:p>
          <w:p w:rsidR="00A07553" w:rsidRPr="00A50225" w:rsidRDefault="00A07553" w:rsidP="000723E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Беседа о государственной символике.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З.Александрова «Родина»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детей с поэтическим произведением. Развивать умение запоминать понравившиеся строки. Воспитывать любовь и уважение к Родине.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Отрывки из былин,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«Никита Кожемяка»,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Шергин «Рифмы».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Тема: «Спасская башня Кремля»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Задачи: развивать  умение передавать конструкцию башни, форму и пропорции частей. Закреплять способы соизмерения сторон одной части и разных частей, развивать глазомер,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зрительно – двигательные координации. Воспитывать общественные представления, любовь к Родине.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«Городецкая роспись»                                                                         Задачи: познакомить детей с городецкой росписью. Развивать у детей эстетическое восприятие, чувство цвета, ритма, композиции, упражнять в составлении оттенков цвета. Воспитывать аккуратность в работе.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Аппликация.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«Праздничный город»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вырезать дома из бумаги, сложенной дважды пополам, составлять панораму с частичным наложением элементов. Развивать воображение. Воспитывать самостоятельность.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Рисование праздничного коллажа с использованием различных техник рисования.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Листы плотной бумаги (ватман, картон) разного формата А3, А4,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оформлению фотовыставки «Праздник на улицах города».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4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гимна России, песен о Родине.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3003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12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1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Ноябрь</w:t>
      </w:r>
    </w:p>
    <w:p w:rsidR="00A07553" w:rsidRPr="00A50225" w:rsidRDefault="00A07553" w:rsidP="00A07553">
      <w:pPr>
        <w:pStyle w:val="1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/>
          <w:b/>
          <w:color w:val="000000" w:themeColor="text1"/>
          <w:sz w:val="28"/>
          <w:szCs w:val="28"/>
        </w:rPr>
        <w:t>2 НЕДЕЛЯ</w:t>
      </w:r>
    </w:p>
    <w:p w:rsidR="00A07553" w:rsidRPr="00A50225" w:rsidRDefault="00A07553" w:rsidP="00A07553">
      <w:pPr>
        <w:pStyle w:val="1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/>
          <w:b/>
          <w:color w:val="000000" w:themeColor="text1"/>
          <w:sz w:val="28"/>
          <w:szCs w:val="28"/>
        </w:rPr>
        <w:t>Тема «Моя семья»</w:t>
      </w:r>
      <w:r w:rsidRPr="00A502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7553" w:rsidRPr="00A50225" w:rsidRDefault="00A07553" w:rsidP="00A07553">
      <w:pPr>
        <w:pStyle w:val="12"/>
        <w:rPr>
          <w:rFonts w:ascii="Times New Roman" w:hAnsi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/>
          <w:color w:val="000000" w:themeColor="text1"/>
          <w:sz w:val="28"/>
          <w:szCs w:val="28"/>
        </w:rPr>
        <w:t>расширение представлений детей о самих себе, о своей семье; закрепление знаний детей домашнего адреса, имен и отчеств родителей, их профессии; расширение знаний о том, как важен их труд для общества.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112"/>
        <w:gridCol w:w="3408"/>
        <w:gridCol w:w="2835"/>
        <w:gridCol w:w="2977"/>
      </w:tblGrid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50225" w:rsidRPr="00A50225" w:rsidTr="000723EF">
        <w:trPr>
          <w:trHeight w:val="16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Беседа «Бабушкины рецепты здоровья».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Рассматривание картинок «лечебные травы»,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«лесные ягоды».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Внесение иллюстрации ягод, трав. 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Пополнить речевой уголок играми и упражнениями на развитие общих речевых навыков.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Попросить родителей принести народные рецепты здоровья.</w:t>
            </w:r>
          </w:p>
        </w:tc>
      </w:tr>
      <w:tr w:rsidR="00A07553" w:rsidRPr="00A50225" w:rsidTr="000723EF">
        <w:trPr>
          <w:trHeight w:val="5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«Физическая культура»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плану инструктора ФИЗО.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Подвижные игры: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«Хитрая лиса»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развитие выдержки и наблюдательности.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«Ручеек»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прыгать энергично, отталкиваясь от опоры.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«Баба-яга»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обучение словесной игре.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«Третий лишний»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развитие ориентирования в пространстве, внимания.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«Мы веселые ребята»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бегать легко, быстро.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Спортивная игра «Элементы футбола». Цель: закрепление 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Внесение материалов для изготовления атрибутов к подвижным играм.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«Социализация»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Рассматривание картин  на тему «Моя семья», «Профессии».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Рассматривание предметных картинок: дом, игрушки, мебель.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С/р.  игра «Моя семья»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Цель: обогащение социально-игрового опыта между детьми.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Внести репродукции картин, предметные картинки.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Атрибуты к сюжетно-ролевой игре «Моя семья».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Попросить родителей принести семейные фотографии.</w:t>
            </w:r>
          </w:p>
        </w:tc>
      </w:tr>
      <w:tr w:rsidR="00A50225" w:rsidRPr="00A50225" w:rsidTr="000723EF">
        <w:trPr>
          <w:trHeight w:val="14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«Труд»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Рассказ воспитателя о труде некоторых родителей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расширение представления детей о труде их родителей.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Внесение диска с презентацией «Мамочка моя».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Обратиться к родителям с просьбой принести диски.</w:t>
            </w:r>
          </w:p>
        </w:tc>
      </w:tr>
      <w:tr w:rsidR="00A07553" w:rsidRPr="00A50225" w:rsidTr="000723EF">
        <w:trPr>
          <w:trHeight w:val="15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«Безопасность»</w:t>
            </w:r>
          </w:p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Игра «Помогаем маме».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закрепление знаний правил поведения в доме (бытовая  техника, электричество, спички).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бытовой техники: утюг, стиральная машина, пылесос и т.д.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25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«Познание»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Познавательно-исследовательская деятельность. Формирование целостной картины мира: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Едем в гости»        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уточнить знания детей о родственных связях. Сформировать представление о семье как о людях, которые живут вместе. Воспитывать желание заботиться о близких, вызвать чувство гордости за свою  семью.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«Наша дружная семья»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считать в пределах 9. Показать образование числа 9 на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основе сравнения двух групп предметов, закреплять представление о геометрических фигурах  развивать умение видеть и находить в окружающей обстановке предметы, имеющую форму знакомых геометрических фигур; развивать воображение; воспитывать самостоятельность.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Ручной труд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Тема: «Петушок бабушке в деревню»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Задачи: учить детей мастерить фигурку петушка; развивать интерес к изготовлению фигурок из природного материала; воспитывать аккуратность, самостоятельность.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Исследовательская деятельность «Мы такие разные».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С/р игра «Как добро побеждает зло»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формирование представления о добре и зле.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Беседа «Ты и твои права».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Д/и «Где я живу»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уточнение знаний детей об адресе.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Д/и  «Моя мамочка …»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закрепление знания  ласковых, добрых слов.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Д/и «Кто чем занят»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уточнение знаний детей о профессиях родителей.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Математические дидактические игры: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Лево-право»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формирование умения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ориентироваться в пространстве.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«Переправа»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математической интуиции.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Игрушка Незнайка. Фотовыставка «Моя семья».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Оборудование: игрушка петушок, шишки, листья, пластилин.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Памятка для родителей «Обязанности и права родителей по воспитанию детей».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rPr>
          <w:trHeight w:val="22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Рассказывание на тему Тема: «Моя семья»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составлению рассказа на заданную тему; развивать логическое мышление; воспитывать чувство гордости за свою семью.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Творческое рассказывание «Мои бабушки и дедушки»».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С/р «Приключения в деревне у бабушки»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развитие умения самостоятельно распределять роли.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Внесение предметных картинок, атрибутов к игре.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Иллюстрации по 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книжной выставке «Мир детства».</w:t>
            </w:r>
          </w:p>
        </w:tc>
      </w:tr>
      <w:tr w:rsidR="00A07553" w:rsidRPr="00A50225" w:rsidTr="000723EF">
        <w:trPr>
          <w:trHeight w:val="24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Чтение стихотворения Я. Акима «Моя родня»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Задачи: приобщать детей к восприятию поэтического произведения; развивать умение поддерживать беседу; воспитывать интерес к художественной литературе.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 Брюсов «Колыбельная».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М. Цветаева «У кроватки».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Ю.Мориц «Домик с трубой».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Хармс «Уж я бегал, бегал,  бегал…»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Style w:val="af1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Книжный уголок:</w:t>
            </w:r>
            <w:r w:rsidRPr="00A50225">
              <w:rPr>
                <w:rStyle w:val="apple-converted-spac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5022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книг о семье.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Подобрать и прочитать пословицы поговорки о семье.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8"/>
        <w:gridCol w:w="3402"/>
        <w:gridCol w:w="2835"/>
        <w:gridCol w:w="2977"/>
      </w:tblGrid>
      <w:tr w:rsidR="00A07553" w:rsidRPr="00A50225" w:rsidTr="000723EF">
        <w:trPr>
          <w:trHeight w:val="31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Продуктивная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Рисование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Тема: «Как я с мамой (папой) еду из детского сада домой»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Задачи: вызвать у детей желание передать в рисунке радость от встречи с родителями, закреплять умение рисовать фигуру человека, передавать различие в величине фигуры взрослого и ребенка; развивать эмоции; воспитывать точность и аккуратность.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«По замыслу»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Задачи: формировать умение задумывать сюжет своей работы; развивать фантазию, воображение; воспитывать самостоятельность.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Лепка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Тема: «Игрушки для братишки»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Задачи: развивать умение создавать в лепке образ игрушки; закреплять разнообразные приемы лепки ладошками и пальцами; воспитывать стремление доводить начатое до конца.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Рисование «Мой мир»</w:t>
            </w:r>
          </w:p>
          <w:p w:rsidR="00A07553" w:rsidRPr="00A50225" w:rsidRDefault="00A07553" w:rsidP="000723EF">
            <w:pPr>
              <w:pStyle w:val="a5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b/>
                <w:bCs/>
                <w:color w:val="000000" w:themeColor="text1"/>
              </w:rPr>
              <w:t>Д/И:</w:t>
            </w:r>
            <w:r w:rsidRPr="00A50225">
              <w:rPr>
                <w:color w:val="000000" w:themeColor="text1"/>
              </w:rPr>
              <w:t xml:space="preserve"> «Угадай и нарисуй»</w:t>
            </w:r>
          </w:p>
          <w:p w:rsidR="00A07553" w:rsidRPr="00A50225" w:rsidRDefault="00A07553" w:rsidP="000723EF">
            <w:pPr>
              <w:pStyle w:val="a5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Цель: развитие воображения.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Продуктивная деятельность: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коллективная работа: ИЗО «Наша дружная семейка».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Внесение игрушки  карточки, иллюстрации.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Оборудование для лепки, игрушки.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Привлечь родителей к пополнению уголка изодеятельности раскрасками о семье,  профессиях.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8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детских песен «Мамонтенок» «Детство» «Солнечный круг».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ind w:firstLine="3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песнями.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пополнению медиатеки  дисками.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pStyle w:val="1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Ноябрь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«Мой город ».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формирование интереса к «малой» родине, знакомство детей с достопримечательностями, культурой, традициями родного края, с людьми, прославившими свой край.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118"/>
        <w:gridCol w:w="3261"/>
        <w:gridCol w:w="2976"/>
        <w:gridCol w:w="3119"/>
      </w:tblGrid>
      <w:tr w:rsidR="00A50225" w:rsidRPr="00A50225" w:rsidTr="000723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07553" w:rsidRPr="00A50225" w:rsidTr="000723EF">
        <w:trPr>
          <w:trHeight w:val="13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«Какой воздух, вода в моем городе».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Рассматривание иллюстраций «Мой город»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Внесение  фотографий достопримечательностей города, картинок природоохранного характера.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инструктора ФИЗО.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Подвижные игры: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«Летучий мяч»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метать мяч.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и ночь»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умения действовать по сигналу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«Кто сильнее»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физической силы и выносливости.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«Уголки»,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бегать наперегонки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«Пустое место»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умения ориентироваться в пространстве.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игры: волейбол, футбол.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развитие ловкости.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Физкультурный досуг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«Мой весёлый светофор»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Внесение атрибутов к подвижным играм: мячи, обруч, скакалки, макет светофора.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rPr>
          <w:trHeight w:val="25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«Социализация»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Рассматривание фото  на тему «Моя малая родина».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Рассматривание предметных картинок: дома, железная дорога, поезда.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на привокзальную площадь.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С/р игра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«Железная дорога»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воспитание уважения к труду работников железнодорожного транспорта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С/р игра «Городок»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познавательных способностей.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Просмотр видео-презентации «Русская изба»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Внести репродукции картин,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Попросить родителей нарисовать вместе с детьми «Мое любимое место в городе»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Выучить с детьми стихи пословицы о Родине.</w:t>
            </w:r>
          </w:p>
        </w:tc>
      </w:tr>
      <w:tr w:rsidR="00A50225" w:rsidRPr="00A50225" w:rsidTr="000723EF">
        <w:trPr>
          <w:trHeight w:val="14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«Труд»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Рассказ воспитателя о труде.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расширение представления детей о труде их родителей.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Внесение диска с презентацией « Мамочка моя….»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Обратиться к родителям с просьбой, принести фотографии, изображающие профессии родителей. </w:t>
            </w:r>
          </w:p>
        </w:tc>
      </w:tr>
      <w:tr w:rsidR="00A07553" w:rsidRPr="00A50225" w:rsidTr="000723EF">
        <w:trPr>
          <w:trHeight w:val="30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 «Помогаем маме 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закреплять знание правил поведения в доме (бытовая техника, электричество, спички)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«Как правильно вести себя на игровой площадке»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 «Безопасность на дорогах родного города»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правил ПДД,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Картинки бытовой техники.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Картинки с ПДД, видеофильм «Экскурсия к светофору»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rPr>
          <w:trHeight w:val="33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«Познание»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 деятельность.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Формирование целостной картины мира: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«История и достопримечательности моего города».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Задачи: формировать любовь к родному городу и интерес к его прошлому и настоящему, познакомить с историей названия города; развивать умение излагать мысли; воспитывать чувство гордости за своих земляков.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ФЭМП.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«Будем кукол наряжать»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Задачи: познакомить с порядковым значением чисел 8 и 9 учить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правильно отвечать на вопросы «сколько» «который по счету» «на котором месте» упражнять в умении сравнивать предметы по величине, упражнять находить отличия в изображениях предметов; развивать логическое мышление; содействовать трудовому воспитанию.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Д/игра «Собери картинку»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умения собирать из частей целое.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Тематический досуг «Прогулки по Барабинску»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 «Назови соседей»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умения  называть  рядом стоящие цифры.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 «Больше меньше»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формировать умение сравнивать числа.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Дид. игра  «Город и село»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выявление знаний о людях, живущих в городах и сёлах.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Видеофильм «Мой город Барабинск»;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«Барабинск-самый лучший город на земле!»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о прошлом города Барабинска (презентация)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Опыт «Таяние льда в воде»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Цель: показать взаимосвязь количества и качества от размера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о лучших людях города.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Фотографии с видами города, аудиозаписи с песней о родном городе, гербе города, фотографии выдающихся земляков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Веер состоящий из 8 лепестков разного цвета, две картинки с изображением кукол (с отличиями)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Фотографии «старого» Барабинска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Картинки на тему «город», «село».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Фотографии людей, прославляющих Барабинск: герои ВОВ, передовики труда, спортсмены и т. д.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Анкета для родителей «Что знает ребенок о родном городе»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48CA" w:rsidRPr="00A50225" w:rsidRDefault="002248CA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48CA" w:rsidRPr="00A50225" w:rsidRDefault="002248CA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Привлечь родителей к посещению краеведческого музея вместе с детьми. </w:t>
            </w:r>
          </w:p>
        </w:tc>
      </w:tr>
      <w:tr w:rsidR="00A07553" w:rsidRPr="00A50225" w:rsidTr="000723EF">
        <w:trPr>
          <w:trHeight w:val="35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Рассказывание на тему «Дом, в котором я живу: работа со звуками ж-ш»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упражнять детей в отчетливом произношении слов со звуками ж и ш; развивать фонематический слух, совершенствовать интонационную выразительность речи,  речевое дыхание; воспитывать гуманизм.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Дид. игра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«Где я живу»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уточнение знаний детей о названии города, улицы, где они живут.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Дид. игра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«Скажи со словом 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городской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умения употреблять прилагательное в нужном роде, числе и падеже.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«Моя малая Родина»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Игрушка жук. Картинки с изображением игрушек, предметов быта.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Фотографии родного города.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28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Чтение худ литературы.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 Зощенко «Весёлые путешественники»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познакомить детей с литературным произведением автора; развитие умения полно и чётко отвечать на вопросы; воспитывать грамотного читателя.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Мориц «Домик с трубой»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Винодкумар Сута «Едет поезд»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Я. Маршак «Рассказ о неизвестном герое»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Лесло Харш «Почемучки и откудки»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31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Продуктивная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«В городе построены разные дома»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создавать образ дома, передавать в рисунке его форму строение, части; закреплять умение разными знакомыми материалами, выбирая их по своему желанию;  развивать познавательный интерес; воспитывать аккуратность. (Комарова, 55)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«Сказочный домик»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Задачи: учить создавать образ сказочного дома, передавать в рисунке его форму, строение части; развивать у детей эстетическое восприятие; воспитывать духовную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культуру. (Комарова, 45)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Аппликация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«Дом на нашей улице»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детей передавать в аппликации образ городской улицы, уточнять представления о величине предметов: высокий, низкий, большой, маленький, упражнять в вырезании по прямой и по косой; развивать воображение; обеспечить нравственное воспитание. (Комарова, 53)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Конструирование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«Микрорайон города»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упражнять детей в рисовании планов, учить воплощать задуманное в строительстве, совершенствовать конструктивный опыт; развивать творческие способности; воспитывать самостоятельность.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Изготовить макет детского сада.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коллективного коллажа «Мой город»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Рисование на тему «Мой город»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«Города народных мастеров»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Внесение макет улицы города, картинки с изображением городской улицы.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Комплект картин по народному творчеству.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Игрушка незнайка сундучок с ножницами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рисунков «Моя семья»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Памятка «Патриотическое воспитание школьников»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7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Прослушивание детских песен о Родине, городе.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Диски с песнями.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пополнению медиатеки  дисками.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Ноябрь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«О дружбе и друзьях».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детей понятие «друг», формирование умения понимать, видеть, оценивать чувства и поступки других. Закрепление умения объяснять свои суждения, воспитание дружеских взаимоотношений.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261"/>
        <w:gridCol w:w="2976"/>
        <w:gridCol w:w="3119"/>
      </w:tblGrid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50225" w:rsidRPr="00A50225" w:rsidTr="000723EF">
        <w:trPr>
          <w:trHeight w:val="16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Пальчиковые игры «Моя семья», «Дружные пальчики», «Мои соседи»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мелкой моторики.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«Воздух и его роль, в жизни человека»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«Сохранить и укрепить зрение»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Внести плакат с изображением глаза человека.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Развивающая среда для опытов с воздухом.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Консультация для родителей «Воспитание дружеских отношений в игре»</w:t>
            </w:r>
          </w:p>
        </w:tc>
      </w:tr>
      <w:tr w:rsidR="00A50225" w:rsidRPr="00A50225" w:rsidTr="000723EF">
        <w:trPr>
          <w:trHeight w:val="18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инструктора ФИЗО.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Подвижные игры: «Карусель»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умения одновременно двигаться и говорить;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«Прокати мяч друг другу»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прокатывать мяч в прямом направлении.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«Мой веселый звонкий мяч»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действовать по тексту.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«Выручай»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бегать по сигналу.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Спортивные игры: «Пионербол»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ловить мяч через сетку.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«Серсо»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быстроты реакции.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Спортивное развлечение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«Мы сильные, мы дружные»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Внесение материалов для изготовления атрибутов к подвижным играм.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совместному проведению выходных детей и их друзей.</w:t>
            </w:r>
          </w:p>
        </w:tc>
      </w:tr>
      <w:tr w:rsidR="00A50225" w:rsidRPr="00A50225" w:rsidTr="000723EF">
        <w:trPr>
          <w:trHeight w:val="25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«Социализация»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Презентация «Дружбой умейте дорожить»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Игры на симпатию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«Назови ласково»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 формирование умения употреблять слова в уменьшительно-ласкательной форме.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«Улыбнись друг другу»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создание дружеской атмосферы в группе.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«Игра вежливых слов»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использовать в своей речи как можно больше вежливых слов.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Театрализация сказки «Как лисичка бычка обидела»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Внести в группу игрушки.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Флешка с презентацией.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Атрибуты к театрализации: шапочки животных, домики.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Консультация для родителей «Вместе весело шагать»</w:t>
            </w:r>
          </w:p>
        </w:tc>
      </w:tr>
      <w:tr w:rsidR="00A50225" w:rsidRPr="00A50225" w:rsidTr="000723EF">
        <w:trPr>
          <w:trHeight w:val="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«Труд»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 со строительным материалом «Построим домик для друзей»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Внести в группу строительный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Индивидуальная беседа с родителями «Труд сближает детей»</w:t>
            </w:r>
          </w:p>
        </w:tc>
      </w:tr>
      <w:tr w:rsidR="00A07553" w:rsidRPr="00A50225" w:rsidTr="000723EF">
        <w:trPr>
          <w:trHeight w:val="11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«Безопасность»</w:t>
            </w: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«Выручай друга из беды», «Если с другом вышел в путь», «Что такое дружба»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Внести в группу альбом с иллюстрациями,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rPr>
          <w:trHeight w:val="4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Познание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Познавательно-исследовательская деятельность. Формирование целостной картины мира: «О дружбе и друзьях»                            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поддерживать беседу о дружбе и друзьях, высказывать свою точку зрения, развивать логическое мышление, воспитывать дружеские взаимоотношения.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ФЭМП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«В лес с друзьями»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познакомить с образованием числа 10 на основе сравнения двух групп предметов, выраженных соседними числами 9и10; закреплять представление о частях суток и их последовательности; воспитывать дружеские отношения в коллективе.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Рассматривание иллюстраций. Чтение пословиц о дружбе.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С/р игра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«Грустно – весело»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умения преодолевать негативные переживания.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С/р игра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«Детский сад»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ознакомление детей с трудом взрослых, работающих в детском саду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Дидактические игры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«Волшебные фигурки»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соотносить геометрические фигуры с предметами окружающей обстановки.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«Назови три предмета»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умения классифицировать предметы.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 кем дружит дерево»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умения устанавливать причинно-следственные связи.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«Кто больше назовёт слов»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употреблять глаголы в нужном падеже.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по детскому саду «Сколько добрых дел можно сделать за пять минут»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Игрушка незнайка.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Внести иллюстративный материал, фото, плакаты, сюжетные картинки, слайды, настольно-дидактические игры, книги по теме «О дружбе и друзьях»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Разучивание пословиц о дружбе и друзьях.</w:t>
            </w:r>
          </w:p>
        </w:tc>
      </w:tr>
      <w:tr w:rsidR="00A07553" w:rsidRPr="00A50225" w:rsidTr="000723EF">
        <w:trPr>
          <w:trHeight w:val="25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Пересказ эскимоской сказки «Как лисичка бычка обидела»                    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 помочь детям понять и запомнить содержание сказки; развивать память и внимание; воспитывать дружеские отношения.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Разучить пословицы и поговорки о дружбе и друзьях.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Выучить стихотворение про себя и про ребят.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Беседа «Расскажи о своём друге»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библиотеке сделать выставку книг по теме.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Пополнить картотеку дидактических игр новыми речевыми играми.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rPr>
          <w:trHeight w:val="29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«Чтение художественной литературы»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Чтение рассказа В. Драгунского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 детства»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познакомить с творчеством В. Драгунского, раскрыть характер главного героя       Дениски; развивать познавательный интерес; воспитывать духовную культуру.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глав А Волков «Волшебник изумрудного города»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Н. Толстой «Два товарища»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Викторов «Дружат дети всей земли»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Портреты писателей, иллюстрации к рассказу.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речевой уголок выставить подборку иллюстраций, картинок; в библиотеку подобрать книги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Привлечь родителей к прочтению с детьми книг «О дружбе и друзьях» </w:t>
            </w:r>
          </w:p>
        </w:tc>
      </w:tr>
      <w:tr w:rsidR="00A07553" w:rsidRPr="00A50225" w:rsidTr="000723EF">
        <w:trPr>
          <w:trHeight w:val="4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Продуктивная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«Чебурашка»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детей создавать в рисунке образ любимого сказочного героя, передавать форму тела, головы и других характерных особенностей; развивать наблюдательность и воображение; воспитывать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«Дружные ребята»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создать условие для отражения в рисунке впечатлений о жизни детей в своей группе; развивать чувство композиции; воспитывать самостоятельность.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Аппликация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«Мои друзья»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закреплять умение составлять портрет  из отдельных частей; развивать цветовое восприятие; воспитывать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«Нарядные пальчики»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детей вырезать из бумаги одежду для персонажей пальчикового театра, закреплять способ вырезания из бумаги сложенной  вдвое; развивать мелкую моторику рук; воспитывать точность и аккуратность.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ИЗО деятельность: коллективное творческое дело коллаж «Мир на всей земле»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по картине Е. Н. Широкого «Друзья»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Рисуем на тему «Подарок другу»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Пальчиковый театр «Друзья»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Игрушки крокодил Гена и чебурашка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изостудию выставить репродукцию картины Широкого «Друзья»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Внести гуашь. Альбом, кисти, карандаши.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Посылка с цветными карандашами, заготовка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альбома «Дружные ребята»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8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Прослушивание детских песен о дружбе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ind w:firstLine="3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ind w:firstLine="3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пополнению медиатеки  дисками.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Декабрь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«Здравствуй, зимушка - зима!»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продолжение знакомства детей с зимой как временем года; расширение и обогащение знаний детей об особенностях зимней природы (холода, заморозки, снегопады, сильные ветры), об особенностях деятельности людей в городе, селе.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261"/>
        <w:gridCol w:w="2976"/>
        <w:gridCol w:w="3119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«Сезонная одежда».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«О пользе лука и чеснока для организма в зимнее время»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Настольно-печатные игры «Одень куклу Машу на прогулку», иллюстрации с  природой зимой.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папки-передвижки «Здравствуй, зимушка- зима!»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 «Медвежата на льдине»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форм – е умения ползать на высоких четвереньках, по сигналу занимать место в обруче.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 горку и с горки»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 – ие умений по сигналу взрослого вбегать на горку (мелким шагом, наступая на переднюю часть стопы), а потом сбегают с нее размашистым широким шагом.                          «Снежные круги»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обучение ходьбе, бегу и построение в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круг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«Попади в цель»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Цели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развитие меткости.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«Снежная королева»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быстроты и ловкости и внимания. «Два Мороза».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Цели: форм – е умений выполнять характерные движения по содержа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игры; развивать ловкость, быстроту.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шапочки медвежат, обручи, снежинки.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в зимний парк.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С-р игра «Путешествие на Северный полюс»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расширение и углубление представлений детей о природе северного края;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«Зимняя улица»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формирование представлений о своей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улице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 правилах поведения на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улице.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игра «Времена года».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 логического мышления, внимательности, памяти.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Драматизация отрывка из сказки «Мороз Иванович».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кругозора детей, умение сравнивать содержание сказок, поступки и характеры героев.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Атрибуты для игры «Путешествие на Северный полюс»: шапочки животных Северного полюса, рюкзаки, игрушечные атрибуты.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атрибутов к театрализации сказки «Мороз Иванович».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«Зачем зимой снег», подгребание снега к  корням деревьев, уборка с детьми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дорожек на участке, сбор снега для зимнего городка. 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Оборудование для труда на участке: лопатки, веники, ведерки с песком.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Попросить принести фотографии детей по теме: «Зимние забавы».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 «Опасности зимы» (гололед, сосульки на крышах домов),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«Если хочешь быть здоров!» (витаминотерапия, отвар шиповника, блюда из свежих овощей и фруктов).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родителей на обувь детей. Определить уровень скольжения подошв на скользкой поверхности. Принять соответствующие меры.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«Идет волшебница зима…»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обобщить и систематизировать представление детей о характерных признаках зимы; продолжать учить самостоятельно находить их; учить устанавливать связи между сезонными изменениями в природе, приобщать детей к русской национальной культуре; воспитывать чувство симпатии к родной природе.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Ручной труд 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«Снежинки»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продолжать закреплять навыки работы с бумагой; развивать умение правильно складывать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бумагу; развивать творчество, ручную умелость.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ФЭМП: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«Зимний город»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совершенствовать навыки счета по образцу и на слух в пределах 10.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сравнивать 8 предметов по высоте и раскладывать их в убывающей и возрастающей последовательности. Упражнять в умении видеть в окружающих предметах формы знакомых геометрических фигур. Упражнять в умении двигаться в заданном направлении.</w:t>
            </w: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Заучивание стихотворения «Мороз» Е. Благининой.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мультимедиа «Зима в лесу».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Речевая логическая задача «Где снежки». Рассматривание зимних узоров на окне.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воспитателя о том, почему они появляются.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Д/и «Разноцветные льдинки», «Превращение снежинок» (экспериментальная деятельность),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игра «Что сначала, что потом».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последовательно называть зимние месяцы.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Шапочки для игр, иллюстрации, книги для литературного уголка, организация выставки «Зимние забавы»,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мультимедиа.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принести яркие красочные книги о зиме.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о зиме.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детей со стихотворениями о зиме; приобщать их к высокой поэзии; воспитывать усидчивость, чувство коллективизма. Гербова с.54</w:t>
            </w: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«Какие признаки зимы вы знаете?»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игра «Что было бы, если …».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воображения, творческого мышления.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Пословицы, поговорки, загадки о зиме. 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Житков «На льдине».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познакомить с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новым произведением, помочь понять его содержание, умение отвечать на поставленный вопрос, развивать речь детей, воспитывать любовь к худ. литературе.</w:t>
            </w: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стихотворений: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Бунин «Первый снег»,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Есенин «Береза»,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Никитин «Встреча зимы».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Песенка «Как на тоненький ледок…»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Бажов «Серебряное копытце».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Сказка «По щучьему веленью», «Лисичка сестричка и серый волк».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организации выставки стихов и сказок на зимнюю тематику.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«Зима в лесу»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детей рисовать пейзаж белой гуашью. Используя фон разных цветов и разнообразные техники рисования (примакивание тонкой кистью и тычок жёсткий полусухой). Закреплять умение вписывать изображение в лист. Развивать воображение, творчество. Воспитывать аккуратность. Колдина 43.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«Снежинки»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детей рисовать узор на тонированной бумаге в форме розетты; располагать узор в соответствии с данной формой; придумывать детали узора по своему желанию. Закреплять умение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рисовать концом кисти. Воспитывать самостоятельность.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«Снеговик»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продолжать учить детей создавать выразительные лепные образы конструктивным способом. Пояснить связь между пластической формой и способом лепки. Учить планировать свою работу. Развивать глазомер, чувство формы и пропорций. Содействовать трудовому воспитанию.</w:t>
            </w: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пальчиками снежинок на манке. Рисование на зимнюю тематику.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картины Юона «Волшебница зима»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Иллюстрации сказок, подборка материалов для изготовления масок, нетрадиционное оборудование для рисования и художественного труда.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Внести картину Юона «Волшебница зима»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совместных работ детей и родителей «Зимушка- зима».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1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фрагментов «Времен года» Чайковского (январь).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«Зима в Простоквашино».</w:t>
            </w:r>
          </w:p>
        </w:tc>
        <w:tc>
          <w:tcPr>
            <w:tcW w:w="2976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 о зиме.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пополнению медиатеки и видеотеки дисками с музыкой и мультфильмами о зиме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Декабрь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«Мы - исследователи»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первичного исследовательского и познавательного интереса через экспериментирование со льдом и водой; закрепление знаний о свойствах снега и льда.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«Что такое вода»? «Свойства воды».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Настольно-печатные игры «Что из чего», «Ассоциации».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папки-передвижки «Осторожно - гололёд!»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«Кто кого заморозит»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быстрого бега, повышение двигательной активности детей.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«Мороз красный нос»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умения выполнять характерные движения; упражнять детей в беге.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«Ловишки со снежком».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 ловкости и быстроты.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подвижным играм: шапочка Мороза, ватные снежки, лыжи из пластиковых бутылок.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лыж из  пластиковых бутылок.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на зимнюю улицу (измерить уровень снега).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ТРИЗ игра «Хорошо -плохо».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мыслительных действий.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 снежинок из бумаги. Атрибуты  для опытов: вода, белая бумага, карандаш,  мандарины (2шт), шарики, бумажные кораблики, лед.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экскурсии  на каток в выходной день.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«Зачем деревьям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снег?» Подгребание снега под корни деревьев и кустарников.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Оборудование для труда: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лопатки, ведра, веники.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Привлечь к организации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фотовыставки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«Выходной день на катке».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«Почему  нельзя есть снег?»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м\ф «Новогодняя история Ёжика и медвежонка».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«Нетрадиционное закаливание  водой в зимнее время».</w:t>
            </w:r>
          </w:p>
        </w:tc>
      </w:tr>
      <w:tr w:rsidR="00A50225" w:rsidRPr="00A50225" w:rsidTr="000723EF">
        <w:trPr>
          <w:trHeight w:val="3111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Капитошки»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(Н. Коломина с. 57)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дать детям представление о свойствах воды, льда, снега; учить детей последовательно излагать свои мысли; воспитывать интерес к природе, ее явлениям.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«Снежный домик»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продолжать учить детей складывать бумагу квадратной формы в разных направлениях. Освоить геометрические понятия: треугольник, прямоугольник, квадрат, угол, горизонтальная и вертикальная линия. Развивать воображение и творческие способности детей. Воспитывать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усидчивость и трудолюбие.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ФЭМП: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«Там на неведомых дорожках»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представление о том, что результат счета не зависит от величины предметов и расстояния между ними (счет в пределах 10). Дать представление о четырехугольнике на основе квадрата и прямоугольника.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определять пространственное направление: слева, справа, впереди, сзади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Заучивание загадок, стихов о воде и льдинках.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Опыты: «Вода - друг человека», «Тонут-плавают», «Фока воду кипятит  и как  зеркало блестит», «Домашнее облачко».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Д\и «Разноцветные льдинки».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представления об основных цветах спектра, развитие умения создавать оттенки цветов.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Снежинки, иллюстрации, книги для литературного уголка, организация   «снежного городка».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для постройки снежного  городка.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«Звуковая культура речи: дифференциация звуков с-ш»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совершенствовать слуховое восприятие детей с помощью упражнений на различение звуков с-ш, на определение позиции звука в слове; развивать память; воспитывать чувства. 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 лед?»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«Какую пользу приносит вода человеку?»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Энциклопедии, книги о  воде,  о её значимости в природе.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Н. Сладков «Загадочные истории»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небольшими по содержанию произведениями; учить находить главную мысль произведения; воспитывать потребность общения.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Гербова, с. 95.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сказок и рассказов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«Морозко», Б. Житков «На льдине»,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Бажов «Серебряное копытце». Э. Шим «Камень,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ручей, сосулька и солнце».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 о воде и льде.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«Весёлая снежинка»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рисовать узор в форме розетты; располагать узор в соответствии с данной формой; придумывать детали узора по своему желанию. Закрепить умение рисовать концом кисти. Воспитывать самостоятельность.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 по замыслу.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самостоятельно намечать содержание рисунка, выбирать сюжет для рисунка; развивать воображение; воспитывать самостоятельность.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«Снеговик»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вырезать симметричные предметы из бумаги, сложенной вдвое, срезая углы. Развивать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аккуратно наклеивать. Вызывать желание дополнять композицию соответствующими деталями. Воспитывать аккуратность.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 снежинок  разными нетрадиционными  способами, изготовление  сосулек из бумаги.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сказок, подборка материалов для изготовления масок, нетрадиционное оборудование для рисования и художественного труда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 песен о зиме.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Декабрь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«Мы - друзья зимующих птиц»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наблюдения с детьми за птицами на улице и в уголке природы; побуждение детей рассматривать и сравнивать следы птиц на снегу; оказание помощи зимующим птицам, называние их.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папки-передвижки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«Зимующие птицы».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b w:val="0"/>
                <w:color w:val="000000" w:themeColor="text1"/>
              </w:rPr>
            </w:pPr>
            <w:r w:rsidRPr="00A50225">
              <w:rPr>
                <w:rStyle w:val="af1"/>
                <w:rFonts w:eastAsiaTheme="majorEastAsia"/>
                <w:color w:val="000000" w:themeColor="text1"/>
              </w:rPr>
              <w:t>Подвижная игра «Зимующие и перелетные птицы»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rStyle w:val="af1"/>
                <w:color w:val="000000" w:themeColor="text1"/>
              </w:rPr>
              <w:t xml:space="preserve">Цель: </w:t>
            </w:r>
            <w:r w:rsidRPr="00A50225">
              <w:rPr>
                <w:color w:val="000000" w:themeColor="text1"/>
              </w:rPr>
              <w:t>развитие двигательных навыков; закрепление представлений о поведении птиц зимой. «Дятел»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речи, памяти, упражнение бега и быстроты реакции.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«Тук-тук»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 Цель: </w:t>
            </w:r>
            <w:r w:rsidRPr="00A50225">
              <w:rPr>
                <w:color w:val="000000" w:themeColor="text1"/>
                <w:kern w:val="32"/>
              </w:rPr>
              <w:t xml:space="preserve">совершенствование бега, развитие внимания и умение подражать. </w:t>
            </w:r>
            <w:r w:rsidRPr="00A50225">
              <w:rPr>
                <w:color w:val="000000" w:themeColor="text1"/>
              </w:rPr>
              <w:t>«Долети до дерева».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/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>Цель</w:t>
            </w:r>
            <w:r w:rsidRPr="00A50225">
              <w:rPr>
                <w:color w:val="000000" w:themeColor="text1"/>
              </w:rPr>
              <w:t xml:space="preserve">: форм – е умений действовать по сигналу; развитие быстроты бега,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Спортивные игры: хоккей, лыжи. Цель: развитие ловкости движений.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подвижным игра: мяч, картинки, шапочки птиц.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«Сыграйте с ребенком».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детьми «Как мы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можем подкормить птиц зимой»,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«Каких птиц называют зимующими и почему?» мультимедийная презентация «Птицы зимой».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 наши друзья»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попугаями.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 «Серая шейка», «Воробьишко», «Кто такие птички», «Птичий праздник».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Дидактический материал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«Зимующие птицы», иллюстрации, картинки по теме беседы.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Консультация  «Поможем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птицам».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кормушки.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труда: картон, тетрапаки, пластиковые бутылки, ножницы, клей, веревки.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к изготовлению кормушек для птиц.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о мерах безопасности при  укреплении кормушек и при их креплении.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«Покормите птиц зимой»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формировать у детей представление о зимующих птицах, </w:t>
            </w:r>
          </w:p>
          <w:p w:rsidR="00A07553" w:rsidRPr="00A50225" w:rsidRDefault="00A07553" w:rsidP="0007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познавательный интерес к жизни зимующих птиц. </w:t>
            </w:r>
          </w:p>
          <w:p w:rsidR="00A07553" w:rsidRPr="00A50225" w:rsidRDefault="00A07553" w:rsidP="0007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заботливое отношение к птицам, желание помогать им в трудных зимних условиях.</w:t>
            </w:r>
          </w:p>
          <w:p w:rsidR="00A07553" w:rsidRPr="00A50225" w:rsidRDefault="00A07553" w:rsidP="0007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Конструирование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«Домик для птиц»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формировать заботливое отношение к птицам. Закреплять умения использовать фигуры брусковой формы. Совершенствовать умение сооружать постройки и соотносить их с размерами игрушки-птички. Воспитывать трудолюбие.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ФЭМП: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 – наши  друзья»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представления о треугольниках и четырехугольниках их свойствах и видах. Совершенствовать навыки счета в пределах 10 с помощью различных анализаторах (на ощупь, счет и воспроизведение определенного количества движений). Закрепить названия дней недели. Помораева, 31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«Как узнать птиц?», «Тайны птичьего мира».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р. игра «Зоопарк» (птицы разных стран)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уточнение  и закрепление знаний детей об особенностях внешнего вида, питании птиц живущих в зоопарке.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игра «Птичья столовая»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формирование элементарных знаний о том, чем кормят птиц зимой, привитие доброты и заботливого отношения к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птицам.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«Прилетели птицы».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внимания, пополнение словарного запаса.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игра «Угадай слово».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умений задавать вопросы и искать кратчайшие пути решения логической задачи.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«Письмо снегирю».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уточнение представлений детей о птицах, воспитание сочувствия к живой природе.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 иллюстраций и картин; наблюдение за птицами во время прогулки.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«Найди двух одинаковых птичек».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Иллюстрация зимнего леса, аудиозапись.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Тексты, книги, картинки с изображением зимующих птиц, игрушки-птицы.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Выучить с детьми стихотворение о зимующих птицах на выбор.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Пересказ сказки Э. Шима «Соловей и Воронёнок».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пересказывать текст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(целиком и по ролям). Развивать умение излагать мысли. Воспитывать добрые чувства и любовь к птицам. Гербова, 70.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Свободное общение о времени года «Зима», «Как живут зимой птицы?»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 «Если бы не было птиц…».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описательного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рассказа о снегире.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«Где зимуют птицы». 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Энциклопедии, книги, диски с мультфильмами о птицах.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с изображением снегирей.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выпуску газеты «Мы -друзья зимующих птиц».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 рассказов из книги Г. Снегирёва «Про пингвинов».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с маленькими рассказами из жизни пингвинов. Учить строить сложноподчинённые предложения, закреплять умение внимательно слушать произведение. Развивать память, словарный запас и кругозор у детей. Воспитывать интерес к окружающему миру.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Гербова, 87.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А. Барто «Снегирь», «Свиристели», С. </w:t>
            </w:r>
            <w:r w:rsidRPr="00A50225">
              <w:rPr>
                <w:color w:val="000000" w:themeColor="text1"/>
              </w:rPr>
              <w:br/>
              <w:t xml:space="preserve">Черный «Воробей»,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Р. н. сказка «Финист  ясный сокол».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Мамин – Сибиряк «Серая шейка».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Немецкая сказка «Кукушка»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Яшин «Покормите птиц».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В. Сухомлинский «Птичья кладовая».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«Сказочная птица»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детей создавать в рисунке образ сказочной птицы, используя для этого яркие цвета, декоративные элементы украшения птицы. Развивать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технические навыки и умения, творческое воображение. Воспитывать эстетическое восприятие.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Комарова, 123 старая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«Синие и красные птицы»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передавать в рисунке поэтический образ, подбирать соответствующею цветовую гамму. Развивать умение рисовать акварелью, правильно пользоваться красками и кистью. Воспитывать эстетическое восприятие.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Комарова, 64. 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 на кормушке»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головы, крыльев, хвоста. Воспитывать экологическую культуру.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Комарова, 92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Продолжить работу по оформлению коллажа «Птицы на кормушке»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кормушек из бросового материала.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игра Фигуры из палочек»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закрепление знаний 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прямолинейных геометрических формах.</w:t>
            </w:r>
          </w:p>
          <w:p w:rsidR="00A07553" w:rsidRPr="00A50225" w:rsidRDefault="00A07553" w:rsidP="0007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С/и «Сказочная птица». Наблюдение за птицами на прогулке; рассматривание иллюстраций дымковских глиняных птиц, гжельских, городецких и других.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Цветная бумага, клей, ножницы.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Пакеты из под сока, пластиковые бутылки, верёвки.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зимующих птиц на кормушке, иллюстрации, птичка-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игрушка.</w:t>
            </w:r>
          </w:p>
          <w:p w:rsidR="00A07553" w:rsidRPr="00A50225" w:rsidRDefault="00A07553" w:rsidP="0007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Счётные палочки разных цветов.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птиц в изображениях мастеров народных промыслов.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совместному изготовлению с детьми птицы из бумаги или природного (подручного)  материала.</w:t>
            </w:r>
          </w:p>
        </w:tc>
      </w:tr>
      <w:tr w:rsidR="00A07553" w:rsidRPr="00A50225" w:rsidTr="000723EF">
        <w:trPr>
          <w:trHeight w:val="940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песен «Раненая птица», «Кто же такие птички», голосов птиц.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песнями, звуками  птиц.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Декабрь 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«Мы встречаем новый год»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: привлечение к активному разнообразному участию к подготовке к празднику и его проведению; воспитание чувства удовлетворения от участия в коллективной праздничной деятельности закладывать основы праздничной культуры; желание активно участвовать в его подготовке.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«О вреде чрезмерного употребления сладостей для зубов».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папки- передвижки «Как правильно ухаживать за зубами».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«Поймай снежок»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умения подпрыгивать на месте как можно выше.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«Новогодняя сказка»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внимания, быстроты реакции, ориентацию в пространстве.                       «Два мороза»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речи, памяти, упражнение бега с остановками, бега с увертыванием.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«Раз, два, три к ёлочке беги».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форм – ие умений действовать по сигналу; развитие быстроты бега, </w:t>
            </w: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слаженности коллективных действий.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шапочки, снежки из ваты.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С/р. игра «Прием гостей»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правил гостеприимства, эмоционально выражать чувство радости и весёлого настроения от общения с окружающими людьми.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Театрализация сказки «Снежная королева»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ознакомление детей со сценарием сказки.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«Прогулки в лес», «Отдых в лесу».</w:t>
            </w:r>
            <w:r w:rsidRPr="00A50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сформирование  правильного отношения к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лесным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обитателям, расширение знаний детей о правилах поведения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лесу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для игры: посуда, праздничные наряды, изготовление продуктов из соленого теста.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«Семейные традиции».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изготовить игрушки своими руками», «Украшаем группу».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 изготовлению украшений группы.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«Осторожно Фейерверк!»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живет Дед Мороз»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познакомить с историей празднования нового года в России; дать сведения, где живет Дед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Мороз; обогащать лексику словами антонимами; активизировать память, воображение; воспитывать интерес,  любознательность.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Ручной труд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«Дед Мороз»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развивать творчество; формировать умение делать изделия из природного материала; воспитывать самостоятельность, аккуратность. 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Тема: «Как то под Новый год»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сравнивать рядом стоящие цифры в пределах 10 и понимать отношения между ними; продолжать учить направление движения, используя знаки направления;  закреплять умение называть дни недели.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Заучивание загадок стихов о новогоднем празднике, рассматривание иллюстраций, открыток. Д/и «Какое все зеленое».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обучение правильно согласовывать числительное с существительным.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слова»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 – ие умения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подбирать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слова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словосочетания.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«Елочки бывают»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художественного вкуса, развитие фантазии и воображения.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«Бусы».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умений сравнивать предметы по величине.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какой ветки детки?».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обучение правильному определению лиственных и хвойных деревьев.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Совместное изготовление зимнего календаря, иллюстрации книги на зимнюю тематику, организация выставки «Украшение из бумаги».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Диски с мультфильмами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новогоднюю тему.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Изготовление атрибутов к сказке «Снежная королева».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стих – ию К. Фофанова «Нарядили ёлку…»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передавать впечатления от услышанного, рассуждать,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высказывать свою точку зрению, выражать положительные эмоции при прослушивании стихотворения. Развивать умение давать полные ответы на заданные вопросы. Воспитывать эстетическое восприятие.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Свободное общение «Почему я люблю праздники».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Книги, иллюстрации на данную тематику.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калейдоскоп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  С. Георгиева «Я спас Деда Мороза»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 детей с новым художественным произведением; помочь понять, почему это рассказ, а не сказка; развивать умение излагать мысли; воспитывать культуру поведения.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Воронкова «Снег идет» глава «Таня выбирает елку»,  С. Козлов «Как Ослик, Ежик Медвежонок встречали новый год». С. Маршак «Декабрь», «Песня о елке», «Двенадцать месяцев».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организации выставки книг о Новом годе.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«Наша нарядная елка»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передавать впечатление от Новогоднего праздника; создавать в рисунке образ нарядной елки; развивать умение смешивать краски для получения разных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оттенков, цветов; развивать образное восприятие; воспитывать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«Что мне больше понравилось на новогоднем празднике»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передавать впечатление о праздник, рисовать один и более предметов, объединенным общим содержанием; передавать в рисунке пропорции и характерные особенности праздника; воспитывать самостоятельность.</w:t>
            </w:r>
          </w:p>
          <w:p w:rsidR="00A07553" w:rsidRPr="00A50225" w:rsidRDefault="00A07553" w:rsidP="000723EF">
            <w:pPr>
              <w:pStyle w:val="a5"/>
              <w:spacing w:before="0" w:beforeAutospacing="0"/>
              <w:rPr>
                <w:color w:val="000000" w:themeColor="text1"/>
              </w:rPr>
            </w:pPr>
            <w:r w:rsidRPr="00A50225">
              <w:rPr>
                <w:b/>
                <w:color w:val="000000" w:themeColor="text1"/>
              </w:rPr>
              <w:t xml:space="preserve">Лепка: </w:t>
            </w:r>
            <w:r w:rsidRPr="00A50225">
              <w:rPr>
                <w:color w:val="000000" w:themeColor="text1"/>
              </w:rPr>
              <w:t>«Звонкие колокольчики»                 Задачи:</w:t>
            </w:r>
            <w:r w:rsidRPr="00A50225">
              <w:rPr>
                <w:b/>
                <w:color w:val="000000" w:themeColor="text1"/>
              </w:rPr>
              <w:t xml:space="preserve"> </w:t>
            </w:r>
            <w:r w:rsidRPr="00A50225">
              <w:rPr>
                <w:color w:val="000000" w:themeColor="text1"/>
              </w:rPr>
              <w:t>учить создавать объемные подделки из соленого теста; показать разные приемы оформления лепных фигур; развивать чувство формы, пропорций; воспитывать аккуратность.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сказок, подборка материала для изготовления масок, нетрадиционное оборудование для рисования и художественного труда.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новогодних детских песенок.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песнями на данную тематику.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563" w:rsidRPr="00A50225" w:rsidRDefault="002A656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Январь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«Я вырасту здоровым»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представлений о здоровом образе жизни, воспитание стремления вести здоровый образ жизни, формирование положительной самооценки.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 игра «В гости к Мишутке».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коммуникативных навыков детей.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 «Азбука здоровья».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представлений об устройстве и функционирование человеческого организма.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Игрушки: мишка, еж, щенок, котенок; детский столик, игрушечная посуда, мяч. Иллюстрации.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папки-передвижки  «Здоровый образ жизни».</w:t>
            </w:r>
          </w:p>
        </w:tc>
      </w:tr>
      <w:tr w:rsidR="00A07553" w:rsidRPr="00A50225" w:rsidTr="000723EF">
        <w:trPr>
          <w:trHeight w:val="2322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rFonts w:eastAsiaTheme="majorEastAsia"/>
                <w:b w:val="0"/>
                <w:color w:val="000000" w:themeColor="text1"/>
              </w:rPr>
            </w:pPr>
            <w:r w:rsidRPr="00A50225">
              <w:rPr>
                <w:b/>
                <w:color w:val="000000" w:themeColor="text1"/>
              </w:rPr>
              <w:t xml:space="preserve"> </w:t>
            </w: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>Подвижные игры «Быстрые ракеты»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rStyle w:val="af1"/>
                <w:rFonts w:eastAsiaTheme="majorEastAsia"/>
                <w:b w:val="0"/>
                <w:color w:val="000000" w:themeColor="text1"/>
              </w:rPr>
            </w:pP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 xml:space="preserve">Цель: </w:t>
            </w:r>
            <w:r w:rsidRPr="00A50225">
              <w:rPr>
                <w:color w:val="000000" w:themeColor="text1"/>
              </w:rPr>
              <w:t>развитие силы, ловкости, выносливости, координации движений, умение ориентироваться в</w:t>
            </w:r>
            <w:r w:rsidRPr="00A50225">
              <w:rPr>
                <w:rStyle w:val="af1"/>
                <w:rFonts w:eastAsiaTheme="majorEastAsia"/>
                <w:b w:val="0"/>
                <w:color w:val="000000" w:themeColor="text1"/>
              </w:rPr>
              <w:t xml:space="preserve"> пространстве.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«Запомни движение!»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Цель: развитие умения красиво передвигаться на носочках, соединять </w:t>
            </w:r>
            <w:r w:rsidRPr="00A50225">
              <w:rPr>
                <w:bCs/>
                <w:color w:val="000000" w:themeColor="text1"/>
              </w:rPr>
              <w:t>движение</w:t>
            </w:r>
            <w:r w:rsidRPr="00A50225">
              <w:rPr>
                <w:color w:val="000000" w:themeColor="text1"/>
              </w:rPr>
              <w:t xml:space="preserve"> со словами.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«Длинная скакалка».</w:t>
            </w:r>
          </w:p>
          <w:p w:rsidR="00EF4EE5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Цель: форм – ие умений </w:t>
            </w:r>
            <w:r w:rsidRPr="00A50225">
              <w:rPr>
                <w:color w:val="000000" w:themeColor="text1"/>
              </w:rPr>
              <w:lastRenderedPageBreak/>
              <w:t xml:space="preserve">прыгать через длинную скакалку.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«Мышеловка»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Цель:</w:t>
            </w:r>
            <w:r w:rsidRPr="00A50225">
              <w:rPr>
                <w:b/>
                <w:bCs/>
                <w:color w:val="000000" w:themeColor="text1"/>
              </w:rPr>
              <w:t xml:space="preserve"> </w:t>
            </w:r>
            <w:r w:rsidRPr="00A50225">
              <w:rPr>
                <w:color w:val="000000" w:themeColor="text1"/>
              </w:rPr>
              <w:t>развитие у детей выдержки, умение согласовывать движения со словами, ловкость.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«Пастух и волк»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Cs/>
                <w:color w:val="000000" w:themeColor="text1"/>
              </w:rPr>
            </w:pPr>
            <w:r w:rsidRPr="00A50225">
              <w:rPr>
                <w:color w:val="000000" w:themeColor="text1"/>
              </w:rPr>
              <w:t>Цель: развитие глазомера, ловкости.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стулья на 3 меньше играющих; обручи, стулья, мел; скакалка или длинная верёвка.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02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Лечимся спортом. Консультация для родителей.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правилах гигиены. Игра «Подбери картинки».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элементами игры «Настроение и здоровье».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Картинки различных предметов, картинки с изображением </w:t>
            </w:r>
            <w:r w:rsidRPr="00A50225">
              <w:rPr>
                <w:rStyle w:val="FontStyle22"/>
                <w:b w:val="0"/>
                <w:color w:val="000000" w:themeColor="text1"/>
                <w:sz w:val="24"/>
                <w:szCs w:val="24"/>
              </w:rPr>
              <w:t xml:space="preserve">предметов </w:t>
            </w:r>
            <w:r w:rsidRPr="00A5022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личной </w:t>
            </w:r>
            <w:r w:rsidRPr="00A50225">
              <w:rPr>
                <w:rStyle w:val="FontStyle22"/>
                <w:b w:val="0"/>
                <w:color w:val="000000" w:themeColor="text1"/>
                <w:sz w:val="24"/>
                <w:szCs w:val="24"/>
              </w:rPr>
              <w:t>гигиены.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выпуску газеты «Здоровые родители - здоровые дети».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комнатными растениями (полив, рыхление, опрыскивание).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Инвентарь для ухода за комнатными растениями.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 «Наша безопасность».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правилах гигиены.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«Полезные и вредные продукты».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представлений о том, какая еда полезна, какая вредна для организма.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изображением различных опасных ситуаций.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Картинки с изображением различных продуктов, два обруча.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у детей дошкольного возраста здорового образа жизни».</w:t>
            </w:r>
          </w:p>
        </w:tc>
      </w:tr>
      <w:tr w:rsidR="00A50225" w:rsidRPr="00A50225" w:rsidTr="000723EF">
        <w:trPr>
          <w:trHeight w:val="3962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«Витамины для здоровья»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различать витаминосодержащие продукты; объяснить детям, как витамины влияют на организм человека, о их пользе и значении витаминов для здоровья человека; помочь детям понять, что здоровье зависит от правильного питания - еда должна быть не только вкусной, но и полезно; развивать внимание, мышление, воображение, активный и пассивный словарь; воспитывать у детей желание заботится о своём здоровье.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Конструирование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«Хоккейная коробка»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закрепить умение сооружать постройки из конструктора; развивать чувство коллективизма, фантазию, воображение; воспитывать трудолюбие.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«Письмо от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Незнайки».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продолжать учить сравнивать стоящие числа в пределах 10 и понимать отношение между ними; развивать глазомер, умение находить предметы одинаковой длины, равные образцу; совершенствовать умение различать и называть знакомые объемные и плоскостные фигуры.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с. 34.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Загадки, стихи о здоровье.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 «Разложи по порядку».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располагать карточки последовательно в соответствии с режимом дня.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 «Оденем куклу на прогулку».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умений последовательно и самостоятельно одевать тёплые вещи на прогулки.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ТРИЗ «Угадай, что я загадала».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детей о правилах гигиены.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 «На что похоже».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формирование умений видеть в окружающих объектах знакомые геометрические формы.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 «Чудесный мешочек».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детей узнавать предметы по характерным признакам.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Тексты, книги.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Картинки с изображением 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детей, занятых различными видами деятельности в течение дня. 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Бумажная кукла с различной одеждой.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Поля, разделённые на квадраты, в центре поля негативная и позитивная картинка.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Материал: мешочек, муляжи фруктов.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Выучить с детьми стихотворение о здоровье.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образ жизни»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сформировать у дошкольников представление о здоровом образе жизни, познакомить с понятием здорового образа жизни; развивать познавательную активность детей, учить рассуждать, делать выводы, воспитывать волю и характер.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о здоровом образе жизни.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Энциклопедии, книги, диски с мультфильмами о ЗОЖ.</w:t>
            </w:r>
          </w:p>
        </w:tc>
        <w:tc>
          <w:tcPr>
            <w:tcW w:w="3119" w:type="dxa"/>
          </w:tcPr>
          <w:p w:rsidR="00A07553" w:rsidRPr="00A50225" w:rsidRDefault="00A07553" w:rsidP="00724E03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02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Консультация «Формирование у детей привычки к здоровому образу жизни».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 стихотворения Антонины Бах «Надо спортом заниматься»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закреплять умение внимательно слушать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произведение. Развивать  память, словарный запас и кругозор у детей. Воспитывать любовь к спорту.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lastRenderedPageBreak/>
              <w:t>Л. Гжиборская «О зубах»;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 xml:space="preserve">А. Усачев «О ногтях»; Е. Силенок «Мойдодыр»; Э. Керра «Добрый доктор Айболит»; Т. Семисонова «Закаливание»; Э. Мошковская «Уши»; </w:t>
            </w:r>
            <w:r w:rsidRPr="00A50225">
              <w:rPr>
                <w:color w:val="000000" w:themeColor="text1"/>
              </w:rPr>
              <w:lastRenderedPageBreak/>
              <w:t>Г.Новицкая «Чтобы было?»; В.Черняева «Болейте на здоровье».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сходить в выходные дни на каток.</w:t>
            </w:r>
          </w:p>
        </w:tc>
      </w:tr>
      <w:tr w:rsidR="00A50225" w:rsidRPr="00A50225" w:rsidTr="000723EF">
        <w:trPr>
          <w:trHeight w:val="841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«Папа, мама и я - спортивная семья»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закрепить изображение сюжетной связи между объектами, изменение формы о связи с характером движения (руки подняты, согнуты; туловище наклонено и т.д.); развивать любознательность; воспитывать любовь к спорту.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«Полезные продукты»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формировать умение задумывать содержание своей работы; развивать эстетический вкус, чувство цвета, формы, композиции; воспитывать аккуратность, самостоятельность.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медаль для Мишки-спортсмена»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закрепить умение работать с ножницами;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фантазию, воображение; воспитывать аккуратность.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подборка материалов, нетрадиционное оборудование для рисования и художественного труда.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песен о спорте и здоровом образе жизни.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4B14" w:rsidRPr="00A50225" w:rsidRDefault="00164B14" w:rsidP="00164B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16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Январь</w:t>
      </w:r>
    </w:p>
    <w:p w:rsidR="00A07553" w:rsidRPr="00A50225" w:rsidRDefault="00A07553" w:rsidP="0016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 неделя</w:t>
      </w:r>
    </w:p>
    <w:p w:rsidR="00A07553" w:rsidRPr="00A50225" w:rsidRDefault="00A07553" w:rsidP="0016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«Моя любимая сказка»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продолжать знакомить с устным народным творчеством; использовать фольклор при организации всех видах детской деятельности.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8"/>
        <w:gridCol w:w="3402"/>
        <w:gridCol w:w="2835"/>
        <w:gridCol w:w="3119"/>
      </w:tblGrid>
      <w:tr w:rsidR="00A07553" w:rsidRPr="00A50225" w:rsidTr="000723EF">
        <w:trPr>
          <w:trHeight w:val="20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Взаимодействие с родителями</w:t>
            </w: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 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Подвижные игры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«Палочка-выручалочка»,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«У медведя во бору»,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«Гори-гори ясно…»,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«Гуси-лебеди»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для игр.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«Сказка ложь, да в ней намек…» Беседы: «</w:t>
            </w:r>
            <w:bookmarkStart w:id="1" w:name="YANDEX_102"/>
            <w:bookmarkEnd w:id="1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  народные и авторские», «Волшебные </w:t>
            </w:r>
            <w:bookmarkStart w:id="2" w:name="YANDEX_103"/>
            <w:bookmarkEnd w:id="2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сказки », «</w:t>
            </w:r>
            <w:bookmarkStart w:id="3" w:name="YANDEX_104"/>
            <w:bookmarkEnd w:id="3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  о животных», «Бытовые </w:t>
            </w:r>
            <w:bookmarkStart w:id="4" w:name="YANDEX_105"/>
            <w:bookmarkEnd w:id="4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сказки », беседы об авторах (А. Пушкин, К. Чуковский, С.Я. Маршак, А. Барто, Н. Носов и др.)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С\ролевая игра «Доктор Айболит», «В гостях у Красной Шапочки», «Уроки Мальвины»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к играм.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  «Роль сказки в развитии и воспитании ребенка»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декораций для настольного театра из бумаги, природного и бросового материала, колпачков для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 бибабо, оригами.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Бумага, картон, карандаши, клей.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костюмов, атрибутов к играм, поделок, кукол для театра.</w:t>
            </w:r>
          </w:p>
        </w:tc>
      </w:tr>
      <w:tr w:rsidR="00A07553" w:rsidRPr="00A50225" w:rsidTr="000723EF">
        <w:trPr>
          <w:trHeight w:val="553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работе с ножницами и клеем.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ФЦКМ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«Платье для Золушки»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разграничить понятия авторская сказка и устное народное творчество,</w:t>
            </w: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знакомить  с загадками, народными пословицами. Уточнить представления детей о профессии людей, из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готовляющих одежду, об орудиях труда, нужных им для работы; развивать фантазию, учить модифицировать сюжет с опорой на сигнальные слова. Воспитывать коммуникативные умения и навыки; воспитывать доброту, заботливость, любовь, ласку к окружающим.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Ручной труд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гости к сказке…»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вырезать детали на глаз и приклеивать их к сделанному конусу (из круга). Придавать поделке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определенный образ (персонажи сказки «Репка»). Развивать умение украшать поделку мелкими деталями. Воспитывать аккуратность, самостоятельность.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 «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 на неведомых дорожках…».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понимать отношения между рядом стоящими числами 9 и 10. Продолжать развивать глазомер и умение находить предметы одинаковой ширины. Закреплять пространственные представления. Упражнять в последовательном назывании дней недели.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Д\ игра «Сказка наизнанку»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развивать творческое воображение, вызвать желание придумать сказку «наоборот»; обогащать словарный запас детей за счёт употребления сравнительных оборотов.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Д\игра «Сказка калька»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продолжать учить детей составлять модель сказки, по этой модели сочинять новую, полностью изменённую или с различными степенями; развивать творческое воображение, желание придумывать сказку, используя символы.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Д/игра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«Теремок»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Цель: согласование прилагательных и сущ-ных в роде, числе, падеже.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Д\игра «Угадай, что изменилось»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 закрепление навыков порядкового счета.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Тексты,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Экологический кружок «Что за зверь!»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учить детей слушать чтение познавательного рассказа. Воспитывать и нтерес к наблюдениям в природе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Конкурс: «</w:t>
            </w:r>
            <w:bookmarkStart w:id="5" w:name="YANDEX_138"/>
            <w:bookmarkEnd w:id="5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Сказка  на песке»(рисунки в нетрадиционной форме)</w:t>
            </w: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«Путешествие в страну Сказок».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развивать монологическую и диалогическую речь, память, активизировать словарь. Продолжать учить детей определять характер сказочного героя. Развивать чувство товарищества, взаимопомощи, умение договариваться между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собою. Доставить детям радость от встречи со сказочными героями. Воспитывать любовь к сказкам.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Рассматривание иллюстраций к сказкам, беседа по иллюстрациям.</w:t>
            </w: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Сочинение </w:t>
            </w:r>
            <w:bookmarkStart w:id="6" w:name="YANDEX_120"/>
            <w:bookmarkEnd w:id="6"/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сказок  (индивидуально и коллективно): «Небывальщина да неслыхальщина», «Мы волшебники», «Я сочиняю </w:t>
            </w:r>
            <w:bookmarkStart w:id="7" w:name="YANDEX_121"/>
            <w:bookmarkEnd w:id="7"/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сказку».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сказки «Сивка – Бурка».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со сказкой «Сивка – Бурка». Учить правильно называть главных героев сказки. Развивать умение отвечать полными ответами. Воспитывать чувство прекрасного.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и обсуждение русских народных </w:t>
            </w:r>
            <w:bookmarkStart w:id="8" w:name="YANDEX_106"/>
            <w:bookmarkEnd w:id="8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сказок  и </w:t>
            </w:r>
            <w:bookmarkStart w:id="9" w:name="YANDEX_107"/>
            <w:bookmarkEnd w:id="9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сказок  народов мира. Чтение и обсуждение авторских </w:t>
            </w:r>
            <w:bookmarkStart w:id="10" w:name="YANDEX_108"/>
            <w:bookmarkEnd w:id="10"/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сказок.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для чтения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Папка – передвижка «Почитай мне сказку!»</w:t>
            </w: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«Чебурашка»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создавать в рисунке образ любимого сказочного героя. Учить рисовать контур простым карандашом. Развивать умение аккуратно закрашивать изображение. Воспитывать стремление доводить начатое до конца.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             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«Была у зайчика избушка лубяная, а у лисы – ледяная»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Задачи: формировать  умение передавать в рисунке образы сказок, строить сюжетную композицию,  изображая основные объекты произведения. Продолжать развивать образные представления, воображение. Воспитывать чувство сострадания.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Аппликация.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«Сказочная птица»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вырезать части предмета разной формы и составлять  из них изображение. Учить передавать образ  сказочной птицы, украшать отдельные части и детали изображения. Развивать воображение, активность, творчество.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Д\игра «Спрячь Колобка»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детей с шестью цветами спектра и их названиями: красный, желтый, зеленый, синий, белый, чёрный.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Коллективное рисование «Рисуем сказку вместе», «Мой любимый сказочный герой»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Листы плотной бумаги (ватман, картон) разного формата А3, А4,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пропитанного гуашью;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Привлечь родителей к участию в выставке совместных рисунков «Любимая сказка» </w:t>
            </w:r>
          </w:p>
        </w:tc>
      </w:tr>
      <w:tr w:rsidR="00A07553" w:rsidRPr="00A50225" w:rsidTr="000723EF">
        <w:trPr>
          <w:trHeight w:val="149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музруководителя</w:t>
            </w:r>
          </w:p>
        </w:tc>
        <w:tc>
          <w:tcPr>
            <w:tcW w:w="3402" w:type="dxa"/>
          </w:tcPr>
          <w:p w:rsidR="00A07553" w:rsidRPr="00A50225" w:rsidRDefault="00A07553" w:rsidP="0016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песен и музыки из киносказок и мультипликационных фильмов. Русские народные хороводы и игры с пением и музыкальным сопровождением: «Теремок», «Волк и козлята», «Зайцы и лисы», «Лиса по лесу ходила», «Лесная зверо</w:t>
            </w:r>
            <w:r w:rsidR="00164B14"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бика», «В гости к Вини - Пуху»,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«Львёнок и</w:t>
            </w:r>
            <w:r w:rsidR="00164B14"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Январь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«Зимние забавы»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зимними видами спорта; привлечение к участию в зимних забавах: катание с горки, на санках, ходьбе на лыжах, лепке поделок из снега; расширение знаний о безопасном поведении зимой.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«Береги нос в большой мороз», «В рукавицу ветра не изловишь».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упражнения: «Бег на одной лыже», «Конькобежный шаг», «Кто лучше проскользит». «Найди свою пару»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учение скольжению по ледяной дорожке, формирование умений сохранять равновесие при скольжении,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координации и ловкости движений».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подвижным играм: лыжи, клюшки, шайба, флажки.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Привлечь родителей к пополнению спортивного уголка: клюшки для игры в хоккей, ледянки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катания с горки.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на снежный городок.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показ постройки снежного городка (горку, ледяную дорожку).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подвижных игр зимой, книги, картинки с изображением игр «Зимние забавы» показ спортивного оборудования (лыжи, коньки, клюшка).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 «Зимний вид спорта»,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«Труд людей зимой».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Оборудование для труда: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картон, тетрапаки,  пластиковые бутылки, веревки, ножницы.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Привлечь к организации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«нетрадиционного» оборудования своими руками: (лыжные палки, ледянки).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безопасности на горке, «Осторожно гололед», «Техника катания на  лыжах» (повороты, скользящий шаг, ступающий шаг).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Картинки,  плакаты.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папки -передвижки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забавы».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«Воздух-невидимка»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развивать познавательную активность в процессе экспериментирования. Расширять знания о воздухе. Познакомить со свойствами и способом обнаружения воздуха. Расширять способность делать умозаключение, анализировать, сравнивать, классифицировать. Поощрять выдвижение гипотез. Воспитывать любознательность, самостоятельность.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конспект гр.№6.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«Веселое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путешествие»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сравнивать рядом стоящие цифры в пределах 10  продолжать учить  направления движения, используя знаки,- указатели направления движения. Лит-ра: Помараева, с. 32.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Развивающая игра по (ФЭМП)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«Посчитаем лыжников», Развивающая игра «Оденем куклу на лыжную прогулку».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«Сделаем снеговика из геометрических фигур».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имитация «Строим снеговика»,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«Катаемся на лыжах».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Опыты:  с водой, со снегом.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разноцветных ледяных бус.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экскурсии на каток в выходной день.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по картине « Зимние развлечения»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целенаправленному рассматриванию картины, целевое восприятие,  последовательное рассматривание отдельных эпизодов. Воспитывать умение составлять логичный, эмоциональный и содержательный рассказ.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Гербова, с. 66.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общение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 зимних забавах, о видах спорта.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Энциклопедии, книги о  спорте.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«Какую роль играют игры в зимнее время года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рассказа Н. Носова «На горке»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помочь детям вспомнить известные рассказы Н. Носова; познакомить с рассказом на  горке. Воспитывать интерес.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А. Барто «Игра в стадо».  Заучивание считалок «Раз, два, три, четыре», С. Михалков  «Сила воли».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 о зимних забавах.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«Художественное 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Рисование(1)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«Весело качусь я под гору в сугроб»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передавать сюжет графическими средствами; развивать умения рисовать по всему листу бумаги, проводя линию горизонта, изобразить сюжетную картину смысловой связи м\д объектами. Воспитывать аккуратность. Лит-ра: Лыкова, с. 116.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 (2)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играли в хоккей»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развивать образное представление детей. Закреплять умение создавать в рисунке выразительные образы игры. Упражнять в рисовании разными  способами. Развивать художественное творчество. Воспитывать творческую активность.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Продуктивное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забавы»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составлять коллективную композицию  из вылепленных фигурок;  закреплять способы лепки, соотносить части по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величине и пропорциям. Развивать глазомер, синхронизировать работу обеих  рук. Воспитывать коллективизм. 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Лыкова, с. 114.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Конструирование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«Санки»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дать обобщенное представление о санках( полозья, сиденье, спинка,); закрепить конструкторские навыки. Обучать сочетать в постройке детали по форме, устанавливать пространственное расположение построек. Воспитывать трудолюбие.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сказок,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подборка материалов для изготовления масок, нетрадиционное оборудование для рисования и художественного труда.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Привлечь родителей к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выпуску газеты «м\Мои зимние забавы».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 Хороводных песен,  «Четыре шага», «Трататушки».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детской  танцевальной музыкой.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Февраль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«Профессии»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представлений о современных профессиях в городе, селе; о том, какую пользу приносят те или иные профессии; где обучаются профессиям; чем занимаются люди каждой профессии.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rPr>
          <w:trHeight w:val="2837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>Сюжетно-ролевые игры «Больница»</w:t>
            </w:r>
            <w:r w:rsidRPr="00A50225">
              <w:rPr>
                <w:color w:val="000000" w:themeColor="text1"/>
              </w:rPr>
              <w:t>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Cs/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>«Кукла Катя заболела»,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Cs/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>«Папа вызывает врача», «Скорая помощь»,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Cs/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 xml:space="preserve">«Скорая помощь увозит куклу Катю в больницу»,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Cs/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>«Кукла поправилась»,          «Врач и медсестра»,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Cs/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 xml:space="preserve">«Аптека», 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Cs/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>«Поликлиника-аптека».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Пробуждение  детей более широко и творчески использовать в играх знания о больнице, о работе врачей, об аптеке и работе продавца, о жизни семьи.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bCs/>
                <w:color w:val="000000" w:themeColor="text1"/>
              </w:rPr>
              <w:t xml:space="preserve">Атрибуты для игры: </w:t>
            </w:r>
            <w:r w:rsidRPr="00A50225">
              <w:rPr>
                <w:color w:val="000000" w:themeColor="text1"/>
              </w:rPr>
              <w:t>медицинская сумка, в которой находятся градусник, трубочка, шпатели, таблетки; детский белый халат, колпачок; кукла с завязанным горлом в кроватке, два телефона: машина «Скорая помощь» (игрушка, напольная машина с рулем), халат, шапочка, сумка с инструментами для врача, кровать-кушетка для больного.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Поговорите с ребенком о профессиях врача».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«Собери сумку для врача»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развитие внимания и ловкости.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«Медвежата на льдине»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активных творческих двигательных </w:t>
            </w: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действий, мотивированные сюжетом игры.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«Забей шайбу»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воспитание интереса к зимним спортивным упражнениям, развитие ловкость и функцию равновесия, совершенствование навыка метания.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«Заморожу!»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 ловкости.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«Гонка льдинок»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</w:rPr>
              <w:t>: развитие координации движений, знакомство со свойствами воды.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Атрибуты: градусник, трубочка, шпатели, таблетки,  белый халат, колпачок, медицинские инструменты; муляжи овощей, фруктов, кукольная одежда,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посуда, книги, игрушки.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Листовка «Расскажите ребенку о строительных профессиях».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«Люди каких профессий живут в городе, селе?», «Кто построил детский сад?», «Золотые руки».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«Профессии», «Все профессии нужны, все профессии важны».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картинок, связанных со строительными профессиями, составление описательных рассказов по ним. Фотографии с изображением красивых зданий и домов.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«В мире профессий».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Д/и «Что хочет делать Маша?»,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«Угадай, что я делаю?».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расширение представлений у детей о трудовых действиях, развитие внимания.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«Кто что делает?».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формирование умений подбирать как можно больше глаголов к названию профессий.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труде людей разных профессий.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для игр: предметы труда.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«Тайна зеленой планеты».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С/р игра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«Спасатели».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книжек-малышек «Профессия -спасатель».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«Профессия-строитель»         Задачи: расширять представления о профессии строителя. Продолжать знакомить с разными строительными материалами; воспитывать желание оказывать помощь и уделять внимание нуждающимся в этом; обогащать познавательные знания (знакомство с бетоном, его свойствами и качествами, способом его изготовления); обобщить знания о строительных профессиях; показать значимость профессии строителя; воспитывать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уважительное отношение к человеку труда.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«Кафе»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с количественным составом чисел 3 и 4 из единиц.  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с. 41.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Конструирование 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для лисы»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самостоятельность в нахождении способов конструирования; способствовать игровому общению. Воспитывать трудолюбие.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С/р «Строим дом», «Строители».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Игра-эксперимент «Изготовим бетон».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«Маленький - большой», «Назови, что лишнее».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«Посчитай».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«Кто больше знает профессий».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умений соотносить действия людей с их профессией, образовывать от сущ - ных соответствующие глаголы.                                          «Кому, что надо для работы?»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знаний соотносить орудия труда с профессией людей.                      «Угадай профессию по описанию».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умений</w:t>
            </w:r>
            <w:r w:rsidRPr="00A50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составлять и отгадывать описательные загадки 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предметах, изображённых на картинках, развитие воображения, умение рассказывать о характерных свойствах описываемых предметов.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Строительные материалы. Песок, щебень, цемент, вода, формочки, салфетки, готовые плитки бетона.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для игр: игровые карточки.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Предложить родителям выучить с детьми стихотворения о профессиях.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Коммуникация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 – выбирай на вкус!»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представления детей о том, что такое профессия, употребление в речи слова «профессия». Развивать речь, внимание. Совершенствовать слуховое восприятие детей с помощью упражнений на различение звуков з-ж. Вызвать интерес к разным профессиям, к их значимости в нашей жизни. Воспитывать уважения к разным видам профессий.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«Профессии моих родителей», «Кем я буду, когда вырасту?»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«Произнеси правильно».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правильного произнесения звуков, закрепление названий профессий.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«Исправь ошибки в предложениях»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 – ие умений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смысловую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ошибку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предложении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начну, а ты продолжи»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 – ие умений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описывать предмет, не глядя на него.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«Назови женскую профессию»,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расширение знаний о мире профессионального труда.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«Повтори фразу».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выразительности и речи.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Энциклопедии, книги. Рассматривание инструментов разных профессий, иллюстрации. Презентация.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посетить магазин бытовой техники. Рассказать о технике, которая помогает в бытовых условиях. Подобрать с детьми загадки о бытовой технике и познакомить с профессией «продавец».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Пермяк  «Мамина работа»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детей с новым произведением. Развивать интерес к разным профессиям, к их значимости в нашей жизни. Воспитывать уважение к людям труда.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Е. Пермяк «Мамина работа»; Г. Люшнин «Строители»; С. Баруздин «Строим дом»; И.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Соколов-Микитов «Заячьи слезы»; С. Михалков «Три поросенка»; В. Маяковский «Кем быть», С. Маршак «Пожар», Л. Разумова «Пожарник».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пословиц и поговорок о труде: «Без дела сидит да в пустой угол глядит», «Без  труда нет добра», «Без сноровки и ложку мимо рта пронесешь», «Без ремесла – как без рук», «Дерево смотри в плодах, а человека -  в делах».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для чтения, загадки, пословицы, кроссворд.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Предложить родителям рассказать детям о своей профессии, как важна она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окружающих. Если возможно, побывать с ребенком на работе, если нет, сделать фотографии и прокомментировать их ребенку.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он, это он, ленинградский почтальон»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в рисунке любимый литературный образ (характерные особенности одежды, детали). Закреплять умение рисовать простым карандашом с последующим закрашиванием цветными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карандашами. Отрабатывать навык аккуратного закрашивания. Воспитывать активность.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Комарова, с. 97.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по замыслу.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Упражнять в рисовании цветными  восковыми мелками, простым карандашом. Закреплять умение радоваться красивым и разнообразным рисункам, рассказывать о том, что в них больше всего понравилось. Воспитывать творчество, самостоятельность.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Комарова, с. 94.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«Вырежи и наклей предмет труда»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Задачи: учить детей задумывать несложный сюжет для передачи в аппликации. Закреплять усвоенные ранее приемы вырезывания и аккуратного  наклеивания. Воспитывать активность, самостоятельность, творчество.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Рисование  на тему «Кем работают мои родители?» 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организации выставки «Кем работают мои родители?»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Музыкально-художественная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песен о профессиях из любимых мультипликационных фильмов.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6FF6" w:rsidRPr="00A50225" w:rsidRDefault="00666FF6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Февраль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«Наша армия родная»</w:t>
      </w: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Цель: знакомить с разными родами войск (пехота, морские, воздушные, танковые войска), с военными профессиями.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rPr>
          <w:trHeight w:val="794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 «Что делает  солдат, чтобы быть здоровым, сильным, выносливым?»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5"/>
              <w:spacing w:before="0" w:beforeAutospacing="0" w:after="0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Эстафета: «Передай донесение»,  «Разминируй поле»,  «Преодолей препятствия», «Сбей вражеский самолет», п\игры «Найди секретный пакет», «Защита границ», «Кто быстрее доставит донесение в штаб»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воспитание у детей чувства патриотизма и любви к Родине,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Отечеству; развитие ловкости, быстроты, сообразительности.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Атрибуты: игрушки - пушки, обручи, шишки,  канат, скакалки, крышки (железные), 2  бинта, скамейки , маты.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 игры: «Армия»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«Разведчики», «Пехотинцы»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танкисты»,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«Моряки отправляются в  плавание».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идем на парад».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Цель: формирование умения творчески развивать сюжет игры. Уточнение представлений детей о Советской Армии, формирование у дошкольников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конкретные представления о солдатах, развитие двигательной активности, выносливости.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м\м презентации «Наша армия родная» 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«Какие рода войск существуют», «Каким и качествами должен обладать военный».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«Военные профессии»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родителей с детьми «Солдат – это звучит гордо!»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Пришьем  пуговицы на китель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безопасности при работе с иглой.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 исследовательская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ФЦКМ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«Наша армия»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  познакомить детей с родами войск, их отличительными особенностями, спецификой их службы. Рассказать о мужестве, которое проявляют все защитники отечества, сколько испытаний выпадает на долю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каждого. Развивать умение называть рода войск. Воспитывать патриотизм.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«Морячок»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вырезать детали по шаблону и приклеивать их к сделанному цилиндру. Придавать поделке определенный образ (моряка). Развивать умение украшать поделку мелкими деталями. Воспитывать аккуратность, самостоятельность.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«Военная база»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с количественным составом числа 5 из единиц. Совершенствовать представление о треугольниках и четырехугольниках. Развивать умение обозначать в речи положение одного предмета по отношению к другому.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Дидактическая игра «Подбери картинку»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активизирование мышления детей, обогащение словаря, развитие аналитических способностей у детей.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нужно моряку, пограничнику, летчику»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у детей, что нужно моряку, пограничнику, летчику для их работы.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игры «Чья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военная форма?»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воспитание интереса к людям военных профессий.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об отличительных особенностях разных родов войск.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Игра-инсценировка «На границах нашей Родины»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Задача: Донести через игру то, какую важную роль выполняют наши защитники Отечества.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для игр: карточки, фишки, игрушки- «военная техника», карточки с одеждой военных. 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Предложить родителям выучить с детьми стихотворения о военных профессиях.</w:t>
            </w:r>
          </w:p>
          <w:p w:rsidR="00A07553" w:rsidRPr="00A50225" w:rsidRDefault="00A07553" w:rsidP="000723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2551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Коммуникация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Звуковая культура речи: дифференциация звуков ч-щ.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упражнять детей в умении различать на слух сходные по артикуляции звуки. Развивать умение называть слова на заданный звук. Воспитывать уважительное отношение к старшим.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бывают  воинские звания и погоны».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армия».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рассказывание «Мой папа солдат».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Энциклопедии, книги. 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«Почему армия родная?» А. Миняева.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знакомство с художественной литературой военной тематики, закрепление знаний о защитниках отечества на примере литературных героев. 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Рассказы: Л. Кассиль «Твои защитники», З. Александрова «Родина», А.  Барто «Твой праздник», А. Матутис «Кораблик», «Моряк»  В. Степанов, «Самолёт», «Ракета   и Я» .  Знакомство со стихотворениями об армии и флоте;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загадки, пословицы, кроссворд.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организовать выставка книг по нравственно-патриотическому воспитанию.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Солдат на посту»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передавать в рисунке образ(характерные  особенности одежды, детали). Развивать  восприятие образа человека. Закреплять умение рисовать простым карандашом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 последующим закрашиванием цветными карандашами. Отрабатывать навык  аккуратного закрашивания.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Лит-ра: Комарова, 97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Наша армия».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задумывать содержание своей  работы, вспоминая, что интересного они видели, о чем им читали, рассказывали.  Учить доводить начатое дело до конца. Упражнять в рисовании цветными  восковыми мелками, простым карандашом.  Закреплять умение радоваться красивым и разнообразным рисункам, рассказывать  о том, что в них больше всего понравилось. Развивать творчество,  образные представления, воображение детей. Воспитывать уважение к солдатом.</w:t>
            </w:r>
          </w:p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Лит-ра: Комарова,94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«Пограничник с собакой»</w:t>
            </w:r>
          </w:p>
          <w:p w:rsidR="00A07553" w:rsidRPr="00A50225" w:rsidRDefault="00A07553" w:rsidP="000723E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упражнять в лепке человека и животного, передаче характерных особенностей. Развивать умение задумывать содержание своей работы, доводить замысел до конца. Воспитывать уважение к людям военных профессий.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Оформление стенгазеты к Дню защитника Отечества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Музыкально-художественная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марш, «Граница», песня «Настоящий друг», «Бравые солдаты»,  «Родина» (Шаинского).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Февраль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«День защитника Отечества».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расширять знания детей о Российской армии; рассказать о трудной, но почётной обязанности защищать Родину, охранять её спокойствие и безопасность; о том. Как в годы войн храбро сражались и защищали нашу страну от врагов наши деды, прадеды; расширять гендерные представления, формировать в мальчиках стремление быть сильными, смелыми, стать защитниками Родины; воспитывать у девочек уважение к мальчикам как будущим защитникам Родины.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rPr>
          <w:trHeight w:val="8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«Как вырастить настоящего мужчину?»</w:t>
            </w:r>
          </w:p>
        </w:tc>
      </w:tr>
      <w:tr w:rsidR="00A07553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физкультурного руководителя.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игры: «Кто вперёд на лыжах»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двигательных качеств.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«Меткие стрелки»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 глазомера.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«Забей гол в ворота»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 ловкости, быстроты, смекалки, сплоченности коллектива. 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«Ловишки»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у детей ловкости и умение выполнять движение по сигналу. 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«Хитрая лиса»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у детей выдержки и наблюдательности.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«Быстрые ракеты».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 – е умений двигаться в соответствии с текстом,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быстро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менять направление движения.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Хоккей.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Формирование у воспитанников потребности в двигательной активности.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лыжи, лыжные палочки, клюшки, шайбы.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р. игра – ситуация «Пограничники», «Военные учения», «Пилоты»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умения творчески развивать сюжет игры. Уточнение представлений детей о Советской Армии, формирование у дошкольников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конкретные представления о солдатах, развитие двигательной активности, выносливости.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защитников Отечества».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сюжетно – ролевой игре. Внести картинки с изображением обмундированием солдат разных родов войск.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атрибутов на военную тематику (по возможности).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Оказать помощь  в организации чаепития.</w:t>
            </w:r>
          </w:p>
        </w:tc>
      </w:tr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«Человек славен трудом» (знакомство с военными профессиями: солдат, танкист, лётчик, моряк, пограничник).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необходимые фотографии, иллюстрации, игрушки военной техники (для службы в армии). Подборка исторического материала (фото) родственников детей, служивших в армии.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пап с рассказами о службе в армии: «Как я в армии служил».</w:t>
            </w:r>
          </w:p>
        </w:tc>
      </w:tr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.Воображаемая ситуация «Что было бы если бы не было армии…»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сюжетные картинки по 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– передвижка «Защитники Отечества»</w:t>
            </w:r>
          </w:p>
        </w:tc>
      </w:tr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«Российская армия»</w:t>
            </w:r>
          </w:p>
          <w:p w:rsidR="00A07553" w:rsidRPr="00A50225" w:rsidRDefault="00A07553" w:rsidP="000723EF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продолжать расширять представления детей о российской армии, познакомить с военными профессиями; познакомить с историей празднования 23 февраля; развивать образное мышление, представление, речь, воспитывать уважение к защитникам Отечества.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Дыбина,26</w:t>
            </w:r>
          </w:p>
          <w:p w:rsidR="00A07553" w:rsidRPr="00A50225" w:rsidRDefault="00A07553" w:rsidP="000723EF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Тема: «Военный парад»</w:t>
            </w:r>
          </w:p>
          <w:p w:rsidR="00A07553" w:rsidRPr="00A50225" w:rsidRDefault="00A07553" w:rsidP="000723EF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Задачи: закреплять представления о количественном счёте числа 5 из единиц; формировать представления о том, что предмет можно разделить на две равные части, учить называть части, сравнивать число и часть; совершенствовать умение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сравнивать 9 предметов по ширине и высоте, раскладывать их в убывающей и возрастающей последовательности.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Помораева, 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Заучивание стихов по теме: «День защитника Отечества».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военных игрушек, изображений военной формы, сюжетных картинок, иллюстраций к книгам по теме праздника, иллюстраций о родах войск. Фотографий о срочной службе пап.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м. м. презентации «23 февраля – День защитников Отечества».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игра «Найди 10 отличий»  цель: развитие внимательности.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игра «Сложи целое» (рода войск)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 – ие умений у детей складывать из частей целую картину.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игра «Кому что нужно»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связной речи на военную тематику.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упр. «Сосчитай» с целью словоизменения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Внести военные игрушки, изображение военной формы, сюжетные картинки, иллюстрации к книгам по теме праздника, иллюстраций о родах войск, фото – выставка службы пап.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помощи фото – выставки «Наши папы – защитники Отечества»</w:t>
            </w:r>
          </w:p>
        </w:tc>
      </w:tr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Коммуникация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Военные профессии. Беседа по вопросам.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расширять знания детей о Российской армии; уточнить представления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 воинских специальностей.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занятия, 244.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об истории праздника 23 февраля.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«Награды Родины»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«Воинские звания. Знаки отличия»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 папы о службе в армии.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памятниках защитникам Отечества. Творческое рассказывание «Пойду я в армию служить…»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Книги, стихи, иллюстрации, военные песни и марши, гимн на данную тематику.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задание: принести в группу детские книги на военную тематику; выучить стихотворение на тему: «День защитника Отечества». </w:t>
            </w:r>
          </w:p>
        </w:tc>
      </w:tr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худ. лит – ры: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Заучивание стихотворения В. Степанова «Моя армия»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Помочь детям запомнить стихотворение, учить читать его наизусть, воспроизводя атмосферу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праздничности. Воспитывать чувство гордости и уважения за российскую армию. (и – 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произведений: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Стихи, посвящённые 23 февраля.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«Колобок в армии»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Твардовский «Рассказ танкиста»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Маяковский «Возьмём винтовки новые»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Д. Дажин «Янек»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Книжный уголок: выставка книг о защитниках Отечества.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к организации выставки книг.</w:t>
            </w:r>
          </w:p>
        </w:tc>
      </w:tr>
      <w:tr w:rsidR="00A50225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«Военный парад на Красной площади».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детей рисовать военную технику, создавать простейший ритм изображений; упражнять в умении аккуратно закрашивать рисунок, используя показанный приём, развивать эстетические чувства; чувство ритма, композиции. Воспитывать гордость за родную армию.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«Портрет папы».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Дать представление о жанре портрета. Развивать художественное восприятие образа человека. Учить рисовать по памяти портрет отца (голову и плечи). Упражнять в смешивании для получения цвета лица. Воспитывать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Колдина,55; Лыкова,137.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Аппликация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«Матрос с сигнальными флажками»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упражнять детей в изображении человека; в вырезании частей костюма, рук, ног, головы. Учить передавать в аппликации простейшие движения фигуры человека (руки внизу, руки вверху, одна рука вверху, другая внизу и т. п. Закреплять умение вырезать симметричные части из бумаги, сложенной вдвое (брюки), красиво располагать изображение на листе. Воспитывать аккуратность, уважение к защитникам Отчизны.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Комарова, 82.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по воображению по теме «Кем я буду в армии служить»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на военную тематику (раскраски).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труд: изготовление танка из спичечных коробок.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ИЗОдеятельность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папы – защитники Отечества»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папе – открытка – аппликация (оригами)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«Праздничная рубашка»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 – 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рисования и художественного труда.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(карандаши, краски, ватман, фотографии и т. д.; спичечные коробки, бумага различных видов, ножницы. Клей).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«Армия родная»</w:t>
            </w:r>
          </w:p>
        </w:tc>
      </w:tr>
      <w:tr w:rsidR="00A07553" w:rsidRPr="00A50225" w:rsidTr="000723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Музыкально-художественная: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 музыкального руководителя.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детских песен, посвящённых армии и маршей, гимн России.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596ECF" w:rsidRPr="00A50225" w:rsidRDefault="00596ECF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Февраль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«Международный женский день»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всех видов детской деятельности (игровой, коммуникативной, трудовой, познавательно-исследовательской,  продуктивной, музыкально-художественной, чтения) вокруг темы семьи, любви к маме и бабушке;  воспитание уважения к воспитателям; привлечение детей к изготовлению подарков маме, бабушке, воспитателям; расширение гендерных представлений;  воспитание бережного и чуткого отношения к самым близким людям, потребности радовать близких добрыми делами.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С/р  игры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 заболела»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Развитие интереса в игре. Формирование заботливого отношения к маме.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«Принеси бабушке лекарства»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интерес к старшему поколению.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больнички: таблички, символы,  медицинский халат, цветы.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выпуску  праздничной газеты.</w:t>
            </w:r>
          </w:p>
        </w:tc>
      </w:tr>
      <w:tr w:rsidR="00A07553" w:rsidRPr="00A50225" w:rsidTr="000723EF">
        <w:trPr>
          <w:trHeight w:val="273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«Мама - ловушка»,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быстрее накроет на стол»,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«Клубочек»,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«Верни все на место», «Конкурс хозяек».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быстроты, ловкости, внимания, формирование навыков культуры поведения.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Атрибуты: кухонная посуда.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рассказывание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«Кто такие бабушки». Беседа «Наши мамы».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Картинки, иллюстрации,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фотографии.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«Чем любит заниматься мама?», «Поможем нашим мамам».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карточек с изображением разных предметов (кастрюля, цветы, удочка, книга, мороженое, вязанье, шахматы, футбольный мяч и т.д.).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 «Если я остался один дома»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Картинки, иллюстрации по правилам безопасности с предметами быта.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«Мамы всякие нужны!»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детей с государствен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праздником День 8 марта. Приобщать дошкольников к русской праздничной культуре. Развивать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к мамам, бабушкам, желание заботиться о них, защищать, по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могать им.                             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Ручной труд                           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«Цветок в подарок маме» (из нетрадиционного материала)                                  Задачи: учить дополнять пластилин еловыми иглами, создавая изображение кактуса, оформлять поделку элементами аппликации, воспитывать желание заботиться о близких.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«Мамины помощники»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представление о порядковом значении чисел первого десятка и составе числа из единиц в переделах 5. 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Лит-ра: Помораева, </w:t>
            </w:r>
            <w:r w:rsidRPr="00A50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Д/и «Узнай свою маму».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 – е знаний имени и отчества совей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мамы.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игра «Для кого подарок»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совершенствование монологической и диалогической речи.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игра «Скажи ласково» с целью обогащения активного словаря детей.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р. игра «Встречаем гостей»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закрепление культурных навыков, сообщение некоторых знаний по домоводству (уборка комнаты, сервировка стола).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«Бабушкины помощники»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учить детей радовать своих родных, оказывая им посильную помощь, воспитание  у детей желание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помогать близким людям, общаться в процессе совместной деятельности </w:t>
            </w:r>
            <w:r w:rsidRPr="00A50225">
              <w:rPr>
                <w:rStyle w:val="b-serp-itemtextpassag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«Семья».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побуждение детей творчески воспроизводить в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играх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быт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семьи.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Опытническая деятельность «Печём блинчики».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Картинки с изображением предметов  быта (утюг, машина стиральная, таз, прищепки).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«Стихи к 8 Марта».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рассказыванию по картине «Мы для милой мамочки…»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Задачи: помогать детям составлять рассказы по картинкам с последовательно развивающимся действием. Способствовать совершенствованию диалогической речи. Воспитывать чувства.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Гербова, с. 81.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Свободное общение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 что я играю с мамой».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рассказывание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«Я и мамочка моя».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Е. Благининой «Посидим в тишине» и А. Барто «Перед сном»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помочь детям понять, как много времени 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Гербова, с. 84.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Мамины руки» М. Родина,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«Я не плачу» Г. Ладонщикова, «Цветы для мамы» З. Петровой, З. Воскресенская «Мама». Г. Виеру «Мамин день», Я. Сегель «Как я был мамой».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папам разучить со своим ребенком стихотворения о маме, бабушке к празднику.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Продуктивная  Рисование                     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«Красивые цветы в подарок маме»                 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вызвать желание поздравить мам с праздником и подарить коллективную работу; воспитывать уважение 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любовь к маме; объяснить, что подарить можно песню, стихи, танцы и рисунки; закрепить умение рисовать цветы, создавать коллективную работу. 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                 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«Картинка к празднику 8 Марта»                               Задачи: 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листе. Воспитывать любовь и уважение к маме, желание сделать ей приятное.                                       Лит-ра: Комарова, с. 89.      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Лепка                                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«Кувшинчик для бабушки»   Задачи: учить детей создавать изображение посуды (кувшин с высоким горлышком) из целого куска глины (пластилина) ленточным способом. Учить сглаживать поверхность изделия пальцами (при лепке из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глины смачивать пальцы в воде). Воспитывать заботливое, внимательное отношение к старшим.                                         Лит-ра: Комарова, с. 88.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Праздничный коллаж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«8 Марта».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«Моя мама лучшая на свете!»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Ватман, гуашь, ленточки, шишки лиственницы.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«Рисую вместе с мамой».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детских песенок о маме.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Март 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«Народная культура и традиции»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 знакомства детей с народными традициями и обычаями, с народным декоративно – прикладным искусством; расширение представлений о народных игрушках; знакомство с национальным декоративно – прикладным искусством; рассказ о русской избе и других строениях, их внутреннем убранстве, предметах быта, одежды.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597"/>
        <w:gridCol w:w="2858"/>
        <w:gridCol w:w="2901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«Здоровье-богатство во все времена».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формирование у детей позиции признания ценности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здоровья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иллюстраций как закаливались люди в Древней Руси (купание в проруби, русские бани).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родителей о факторах, влияющих на физическое здоровье ребёнка (спокойное общение, питание, закаливание).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игры: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«Гори-гори ясно» «Горелки»,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«Краски»                                                 Цель: развитие быстрого бега.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«Жмурки»                                           Цель: закрепление умения ориентироваться в пространстве, ориентируясь на звук.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«Салки», «Лапта». Цель: продолжение совершенствования двигательных умений и навыков детей.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Игра «Бадминтон».                Цель: развитие умения отбивать волан ракеткой, направляя его в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определённую сторону.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к подвижным играм: мячи, кегли, скакалки, обручи, повязка для глаз.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разбрасыванию   снега на участке для  быстрого таяния.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С/р игра « Встречаем гостей».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знакомство детьми с правилами приёма гостей, поведением в гостях.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Воображаемая ситуация «Был бы я богатырём».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С/р игра « Ярмарка изделий народных промыслов».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знакомство детей с продажей традиционной народной одеждой, утвари, оберегов.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мини-музей д/с «Русская изба». Театрализованная игра «В гостях у Самовара».</w:t>
            </w:r>
            <w:r w:rsidRPr="00A50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знакомство детей с</w:t>
            </w:r>
            <w:r w:rsidRPr="00A5022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культурой семейных традиций, отношений; привитие любви к русским</w:t>
            </w:r>
            <w:r w:rsidRPr="00A5022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традициям, бережного отношения к традициям других народов.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Игра-эксперимент «Луковая грядка». Цель: формирование умения фиксировать изменения в пророщенных луковицах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Стаканчики из под йогурта, лук.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Внесение изделий народных промыслов для рассматривания.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материала для изготовления атрибутов к с/р игре.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принести предметы старины (по возможности).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 «Как трудились наши предки».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знакомство детей с трудовой деятельностью славянского народа.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фотографий орудий труда в древности, иллюстрации русской избы.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Обратиться к родителям с просьбой принести лук, стаканчики.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«Если тебе нужна игрушка товарища».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формирование доброжелательного отношения друг к другу, терпение; развитие коммуникативных навыков.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«Учите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ребёнка быть ответственным».</w:t>
            </w:r>
          </w:p>
        </w:tc>
      </w:tr>
      <w:tr w:rsidR="00A50225" w:rsidRPr="00A50225" w:rsidTr="000723EF">
        <w:trPr>
          <w:trHeight w:val="3675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/>
                <w:color w:val="000000" w:themeColor="text1"/>
              </w:rPr>
            </w:pPr>
            <w:r w:rsidRPr="00A50225">
              <w:rPr>
                <w:b/>
                <w:color w:val="000000" w:themeColor="text1"/>
              </w:rPr>
              <w:t>Тема: «Путешествие к мастерам Хохломы».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A50225">
              <w:rPr>
                <w:color w:val="000000" w:themeColor="text1"/>
              </w:rPr>
              <w:t>Задачи: познакомить детей с особенностями и этапами изготовления хохломских изделий, историей возникновения этого промысла; стимулировать появление любознательности; воспитывать эстетическое восприятие произведений искусства.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ФЭМП Тема: «Ярмарка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закреплять представления о порядковом значении чисел первого десятка и составе числа из единиц в пределах 5. Совершенствовать умение ориентироваться в окружающем пространстве относительно себя. Совершенствовать умение сравнивать до 10 предметов по длине. Развивать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логическое мышление. Воспитывать самостоятельность.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Ручной труд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«Матрёшка»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самостоятельно придумывать композицию; развивать мелкую моторику, зрительную память; воспитывать интерес к русской национальной культуре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Беседа «Как у нас на Руси веселились от души».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формирование представления как играли дети на Руси; знакомство с народными играми.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 общение «Гости в дом и радость в нём».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закрепление навыков гостевого этикета.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 о том, как жили люди раньше.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информирование детей как жили люди на Руси(условия быта, культура).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Исследовательская деятельность «Предметы старины».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Проблемная ситуация «Найди в плохом хорошее».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нахождение выхода  из проблемной ситуации.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коллекции «Уральские самоцветы» (марки, открытки, фотографии, иллюстрации, предметы, инструменты, изделия разных мастеров).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Д/и «Кто знает, пусть обратно 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считает».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закрепление навыков прямого и обратного счёта.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Развивающая игра «Щелчки» (народная)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развитие мелкой моторики, глазомера, точности движений, знакомство с народными традициями.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Лит-ра: Печерога, стр. 172.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загадок, сюжетные картинки по теме.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Внесение папки- передвижки «Масленица-проказница» для рассматривания.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Раскладывать   счётный  материал (матрёшки, самовары)  и убирать после занятий.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иллюстраций.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 к оформлению коллекции народного творчества.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изготовлению атрибутов для подвижных и сюжетно- ролевых игр.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семейного творчества «Древнерусская живопись».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Папка-ширма «Традиции, 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обычаи, приметы Масленицы».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Попросить родителей принести материалы для коллекции.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 Развитие речи: дифференциация звуков [ч-ш].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упражнять детей в умении различать на слух сходные по артикуляции звуки; развивать слуховую память и внимание, мелкую моторику, мышление; воспитывать усидчивость, работоспособность, чувство сопереживания.  Лит-ра: Гербова, стр.76.</w:t>
            </w: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С/р игра «Музей восковых фигур».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расширение знаний учащихся о данном виде музее.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Творческое рассказывание по картине К.Е Маковского «Народное гуляние во время Масленицы».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развитие познавательного интереса к празднику.                      Беседа о народных промыслах (Дымково, Городец, Филимоново, Сергиев Посад).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Цель: формирование у учащихся эмоциональной отзывчивости и</w:t>
            </w:r>
            <w:r w:rsidRPr="00A5022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интереса к образцам русского </w:t>
            </w:r>
            <w:r w:rsidRPr="00A50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народного</w:t>
            </w:r>
            <w:r w:rsidRPr="00A5022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 – прикладного</w:t>
            </w:r>
            <w:r w:rsidRPr="00A5022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искусства.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Творческое рассказывание «Я самая красивая» ( встреча Семёновской и Сергиево 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Посадской матрёшек).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Д/и «Скажи какой».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закрепление умений определять признаки предмета.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Д/и «Кто откуда»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умений выявлять закономерности, связи и отношения между объектами.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Посоветовать родителям экскурсию с детьми в краеведческий музей.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rPr>
          <w:trHeight w:val="2825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«Царевна-лягушка».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познакомить детей с новой сказкой; развивать  память, творческое воображение и устную речь; воспитывать интерес к русским сказкам.</w:t>
            </w: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Былина «Добрыня и Змей».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Соколов-Микитов «Соль земли».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Воронько «Лучше нет родного края».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СНикитин «Русь»                Лит-ра: Хр., с. 527.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«Финист- ясный сокол».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иллюстрации.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«Подвижные игры народов мира».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Продуктивная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«Нарисуй, какой хочешь узор».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детей задумывать и выполнять узор в стиле народной росписи(хохломской, дымковской, городецкой), передавая её колорит, элементы; развивать эстетические чувства, эстетическую оценку, творчество; воспитывать любовь  к народному творчеству, народным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мастерам. Лит-ра: Комарова, стр.96.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Тема: «Роспись кувшинчика»                     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закреплять умение детей расписывать глиняные изделия, используя для этого цветовую гамму и элементы узора; развивать эстетическое восприятие, творчество; воспитывать точность и аккуратность.              Лит-ра: Комарова, стр.89.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Лепка «Кувшинчик»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формировать умение детей создавать изображение посуды(кувшин с высоким горлышком) из целого куска глины ленточным способом; закреплять умение сглаживать поверхность изделия  пальцами; развивать мелкую моторику рук; воспитывать усидчивость.               Лит-ра: Комарова, стр.88.</w:t>
            </w: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Д/и «Выложи орнамент»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Закрепить у детей знания о Городецкой и Хохломской росписях, их основных элементах, цвете.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Д/и «Укрась платье»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закрепление умений составлять узор   Гжельской росписи; развитие инициативы, обогащение словарного запаса детей.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 игра «Хохломские мастера».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знакомство детей с  работой хохломских мастеров.</w:t>
            </w: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материала для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изготовления заготовок для хохломской росписи: предметы посуды, мебели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(конструирование из бумаги).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Привлечь родителей к пополнению уголка изо деятельности раскрасками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597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песнями на данную тематику.</w:t>
            </w:r>
          </w:p>
        </w:tc>
        <w:tc>
          <w:tcPr>
            <w:tcW w:w="2901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пополнению медиатеки  дисками с народным фольклором.</w:t>
            </w:r>
          </w:p>
        </w:tc>
      </w:tr>
    </w:tbl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Март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«Весна - красна»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детей обобщенные представления о весне как времени года; расширение знаний о характерных признаках весны; о весенних изменениях в природе; расширение представлений о правилах безопасного поведения на природе; воспитание бережного отношения к природе.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на тему «Весенний авитаминоз».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Картинки с изображением продуктов питания, которых надо употреблять  в весенний период времени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«Весенний авитаминоз у детей».</w:t>
            </w:r>
          </w:p>
        </w:tc>
      </w:tr>
      <w:tr w:rsidR="00A07553" w:rsidRPr="00A50225" w:rsidTr="000723EF">
        <w:trPr>
          <w:trHeight w:val="1974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 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Подвижные игры  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«Весенние листочки», «Пустое место», «Веснянка», «Птички-раз! Птички-два!», «Непослушный козел»      Цель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развитие внимательности.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«Веселый воробей», «Солнечные зайчики», «Мы веселые ребята», «Собери подснежники», «Весенние цветочки».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закрепление умений выполнять игровые действия в соответствии с правилами 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                      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Игра «Элементы футбола». Цель: развитие умений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перекатывать мяч правой и левой ногой в заданном направлении; обводить мяч вокруг предметов; закатывать мяч в лунки, ворота; передавать мяч друг другу в парах, отбивать о стенку несколько раз подряд.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Изготовление атрибутов для подвижных игр.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Папка «Весенние игры, поиграйте вместе с детьми».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4228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с детьми «Какая погода бывает весной».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мультимедийных презентаций «Весна под музыку Вивальди»; «Правила поведения весной».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по территории детского сада, беседы о весне, рассматривание иллюстраций на тему «Весна», оформление с детьми альбома «Весенние приметы».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Настольный театр «У солнышка в гостях».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Внести  необходимые фотографии, иллюстрации по данной теме.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 с презентациями.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атрибутов к настольному театру.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стенгазеты «Фотопрогулка»(весна).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 с детьми огород на окне.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Инвентарь для ухода за  растениями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организации огорода на окне.</w:t>
            </w:r>
          </w:p>
        </w:tc>
      </w:tr>
      <w:tr w:rsidR="00A07553" w:rsidRPr="00A50225" w:rsidTr="000723EF">
        <w:trPr>
          <w:trHeight w:val="711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«Берегись-сосулька»,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«Осторожно, тонкий лед».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Карточки с изображением различных опасных ситуаций.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Меры безопасности на льду  в весенний  период».</w:t>
            </w:r>
          </w:p>
        </w:tc>
      </w:tr>
      <w:tr w:rsidR="00A07553" w:rsidRPr="00A50225" w:rsidTr="000723EF">
        <w:trPr>
          <w:trHeight w:val="6368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Формирование целостной картины мир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весенний лес».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 детей о сезонных изменениях в природе, о растительном и животном мире; через музыку танцы, песни и движения развивать эстетическое восприятие  окружающего мира, творческое воображение. Воспитывать любознательность, интерес к изучению природы, любовь и бережное отношение к ней, помочь  детям осознать себя частицей целого мира.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Конструирование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«Кораблик» (оригами).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работать с бумагой; расширять кругозор детей, развивать творческое воображение и художественный вкус, глазомер, мелкую моторику рук; воспитывать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трудолюбие, усидчивость, целеустремлённость. </w:t>
            </w: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«Весенний лес».                    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делить квадрат на две равные части, называть части и сравнивать целое и часть. Совершенствовать навыки счета в пределах 10. 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сигналу.                 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 –ра: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Помораева, стр. 48.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Д/игра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«Сравни и назови».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обобщить знания детей о цифрах и числах.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Д/игра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«Отгадай-ка».               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 предмета, не глядя на него, выделение в нем существенные признаки, узнавание описанию предмет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Д/игра «Подскажи словечко».   Цель: закрепление знаний  детей ориентироваться на рифму по окончанию слова; развитие умения слушать, побуждение к общению.   Д/игра «Чего не бывает весной?»                                        Цель: закрепление представлений о сезонных изменениях в природе.                Игра-эксперимент «Кораблики           Д/игра «Скажи правильно». Цель: развитие умения детей внимательно слушать и находить ошибки.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Д/игра «Подбери картинку».  Цель: формирование умений образовывать  форму множественного числа существительных с окончанием на -ья.                 Д/игра «Назови ласково» Цель: формирование умений образовывать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существительные с помощью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уменьшительно-ласкательных суффиксов.                               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ТРИЗ: «Хорошо - Плохо» 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умений детей выделять в предметах и объектах окружающего мира положительные и отрицательные стороны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.   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ТРИЗ: «Когда это бывает?».                          Цель: закрепление знаний детей о типичных признаках весны.          Создать тематическую выставку книг о весне, весенних цветах.            Предложить построить из конструктора  замок для весны.                    Эксперимент «Тонет-не тонет»                                  Цель: формирование умения распределять предметы по признаку «тонет-не тонет»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Тексты, книги.</w:t>
            </w:r>
          </w:p>
          <w:p w:rsidR="00A07553" w:rsidRPr="00A50225" w:rsidRDefault="00A07553" w:rsidP="0007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Карточки с изображением лампочки, костра, солнца; характерных признаков весны; перелётных птиц; диких животных. Плоскостное изображение берёзы с распускающимися листьями. Музыкальная игрушка – птичка. Бельевые прищепки, веточки, гнездо. Круг из жёлтой бумаги с прикреплёнными к нему одним концом жёлтыми лентами. Вырезанные из жёлтой бумаги солнышки. Аудиозапись «Ручей» и «Голоса птиц».</w:t>
            </w:r>
          </w:p>
          <w:p w:rsidR="00A07553" w:rsidRPr="00A50225" w:rsidRDefault="00A07553" w:rsidP="0007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с зеркалом, цветными стёклышкам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Тазик с водой, несколько предметов из разных материалов: пёрышко, гвоздик, пластмассовый шарик, прищепка, бусинка, бумажка и т.д.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Порекомендовать родителям выучить с детьми стихотворение о весне.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«Как одевать ребёнка весной».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пополнить уголок развития речи пословицами, приметами, загадками о весне.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 Развитие речи.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стихотворений о весне. Дидактическая игра «Угадай слово».          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приобщать детей к поэзии; формировать умение задавать вопросы и искать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кратчайшие пути решения логической задачи. Воспитывать экологическую культуру.</w:t>
            </w:r>
          </w:p>
          <w:p w:rsidR="00A07553" w:rsidRPr="00A50225" w:rsidRDefault="00A07553" w:rsidP="008413E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 – ра: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Гербова стр. 92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по картинам (репродукции с картин художников) на тему «Ранняя весна».                                       Творческое рассказывание «Пришла весна».                         Д/и «Скажи со словом «весенний».                                   Цель: формирование умений согласовывать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прилагательные с существительными.                       С/р игра «Весенние репортажи с улиц нашего города».              Цель: формирование умений составлять описательные рассказы.                            Разучивание пословиц, загадок, стихов, примет о весне.                                       Речевая игра «Колпачок».   Цель: расширение словарного запаса, развитие умения согласовывать прилагательное с существительным.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Энциклопедии, книги, диски с мультфильмами о весне.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Репродукции с картины А. Саврасова «Грачи прилетели» и с картины И. Левитана «Весна — большая вода».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папок-передвижек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«Весна-красна», «Весенние месяцы».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атрибутов для игры.</w:t>
            </w:r>
          </w:p>
        </w:tc>
      </w:tr>
      <w:tr w:rsidR="00A07553" w:rsidRPr="00A50225" w:rsidTr="00FC527F">
        <w:trPr>
          <w:trHeight w:val="416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                             Тема: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заучивание стихотворения И. А. Белоусов «Весенняя гостья».         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вспомнить с детьми стихи И. Белоусова;  закреплять умение внимательно слушать произведение. Развивать поэтический слух,  память, словарный запас и кругозор у детей. Помочь детям запомнить и выразительно читать стихотворение «Весенняя гостья». Воспитывать любовь к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поэзии.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 Соколов – Микитов «Март в лесу»,                                         В. Бианки «Когда наступает весна»,                                             К. Ушинский «Весна»,                              И. Токмакова  «Весна»,                   А. Плещеева «Весна», Г. Лагздынь «Март», Е. Карганова «Солнечное лето».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Вечер стихов «Расскажи мне, дружок, выразительно стишок!»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папки-передвижки  «Природа в поэзии» (весна).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«Весенние мелодии».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изображать картину ранней весны; использовать в рисунке разные техники рисования и  художественные материалы. Обогащать речь детей эмоционально окрашенной лексикой. Развивать у детей эстетическое восприятие весенней природы. Воспитывать любовь к родному краю.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 по желанию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«Нарисуй, что интересного произошло в детском саду».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ребёнка задумывать содержание рисунка на основе полученных впечатлений, подбирать материалы в соответствии с содержанием изображения; развивать фантазию, творческую активность; закреплять  технические умения и навыки рисования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разными материалами. Воспитывать аккуратность в работе.                  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Лит-ра: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Комарова, 87              </w:t>
            </w: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Аппликация (коллективная)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«Весенний ковер»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создавать части коллективной композиции; упражнять в различных приёмах вырезания; развивать эстетические чувства(композиции, цвета ритма). Воспитывать эстетическое восприятие.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 – ра: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Комарова, 107.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Беседа по стихотворению  И. Токмаковой «Весна».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Дидактическая игра «Подбери признаки, действия».                  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умение детей образовывать и правильно употреблять глагол с разными приставками.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Коллективное рисование «Весенний натюрморт».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 для чтения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Ватные тампоны, альбомные листы, кисти.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Бумага, кисти, краски, иллюстрации картин.</w:t>
            </w: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«Весна стучится в двери».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песен о весне. Хоровод - «Веснянка»,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П. И. Чайковсковский «Времена года».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Предложить детям на слух определить записанные звуки ранней весны(стук капель от сосулек, пение птиц).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пополнению медиатеки.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79F9" w:rsidRPr="00A50225" w:rsidRDefault="001079F9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79F9" w:rsidRPr="00A50225" w:rsidRDefault="001079F9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Март 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285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«Перелетные птицы»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продолжение знакомства детей с перелетными птицами; объяснение, почему их так называют, дать понятие - "насекомоядные", "водоплавающие"; изучение новых понятий (летят: стаей, вереницей, поодиночке, клином); воспитывать бережное отношение к природе, птицам).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«Какие болезни переносят птицы».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Внести иллюстрации с изображением птиц, фотографии, альбомы.</w:t>
            </w:r>
          </w:p>
        </w:tc>
        <w:tc>
          <w:tcPr>
            <w:tcW w:w="3119" w:type="dxa"/>
          </w:tcPr>
          <w:p w:rsidR="00A07553" w:rsidRPr="00E076F9" w:rsidRDefault="00A07553" w:rsidP="00E0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F9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понаблюдать вместе с детьми за птицами, которые возвращаются с тёплых стран.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игры: «Ласточки в гнезда летят», «Птичий двор», «Птичка, раз! Птичка, два!», «Совушка-сова», «Огородник и воробей», «Грачи летят», «Пчелки и ласточки», «Птицелов»                          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двигательной активности.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М/П игры с мячом :            «Один - много», «Подскажи словечко», «Поймай и назови».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знакомства детей с перелетными птицами.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Игра «Элементы баскетбола».        Цель: формирование умений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перебрасывать мяч друг другу двумя руками от груди, вести мяч правой, левой рукой; бросать мяч в корзину двумя руками от груди.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Атрибуты и спортивный  инвентарь для подвижных  игр: шапочки птиц, флажки, обручи, ленточки.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 игра «На птичьем дворе».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закрепление представлений детей о домашних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птицах, среде их обитания.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 игра «В лесу».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названий различных видов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растений, семян и грибов.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Инсценировка отрывка из сказки «Гадкий утенок».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«Как мы можем подкормить птиц  весной», «Каких птиц называют перелётными  и почему?»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мультимедийной презентации «Перелетные птицы».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Атрибуты к сюжетно- ролевой игре.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Декорации к инсценировке сказки. Иллюстрации с изображением перелетных птиц.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 с презентацией.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f2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</w:rPr>
              <w:t xml:space="preserve">Привлечь родителей к  созданию  декораций для </w:t>
            </w:r>
            <w:r w:rsidRPr="00A50225">
              <w:rPr>
                <w:rStyle w:val="af1"/>
                <w:rFonts w:ascii="Times New Roman" w:hAnsi="Times New Roman" w:cs="Times New Roman"/>
                <w:color w:val="000000" w:themeColor="text1"/>
              </w:rPr>
              <w:t>и</w:t>
            </w:r>
            <w:r w:rsidRPr="00A50225">
              <w:rPr>
                <w:rFonts w:ascii="Times New Roman" w:hAnsi="Times New Roman" w:cs="Times New Roman"/>
                <w:color w:val="000000" w:themeColor="text1"/>
              </w:rPr>
              <w:t>нсценировки отрывка из сказки «Гадкий утенок».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кормушек, скворечников.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Материал для изготовления кормушек, скворечников для птиц.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скворечника.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Беседа «Осторожно! Птичьи гнёзда»,  «Нельзя разорять птичьи гнезда»,       «Нельзя близко подходить к гнездам».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Внести карточки, картинки по ОБЖ.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лист: «Они занесены в Красную книгу».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6F9" w:rsidRPr="00A50225" w:rsidTr="00E076F9">
        <w:trPr>
          <w:trHeight w:val="5377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«Перелетные птицы»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знание детей о диких перелетных птицах, умение их различать, группировать, описывать внешний облик птиц их особенности, поведение. Развивать  связную речь – употребление сложноподчиненных предложений (потому что). Развивать наблюдательность, умение делать выводы. Воспитывать в детях бережное отношение к птицам.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«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Птичка, раз! Птичка, два! 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знакомить с делением круга на 4 равные части, учить называть части и сравнивать целое и часть. Развивать представление о независимости числа от цвета и пространственного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расположения предметов. Совершенствовать представление о треугольниках и четырехугольниках.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с. 53.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Конструирование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желанию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 придумывать тему постройки, выполнять её  используя полученные приёмы конструирования; развивать конструктивные способности мышление, способности; развивать речь; воспитывать интерес путем обыгрывания построек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Веракса, с. 352</w:t>
            </w: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Ситуативный разговор «Наши пернатые друзья».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«Чье гнездо».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активизирование в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речи детей прилагательные, формирование умения подбирать точные сравнения.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лишний».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 детей выбирать из ряда животных лишнее,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объяснять, почему оно лишнее; развитие логического мышления,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внимательности.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«Поймай и назови».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знаний о птицах и их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классификации, воспитание бережного отношения к ним.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 – лево»;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понятий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право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лево».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«Улетают – не улетают».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знаний о птицах.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«Найди тень птицы».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внимания, наглядного мышления.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«Составь целое из частей».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умения составлять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целое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из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частей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развивать мышление.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птицу по описанию».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умений составлять описательный рассказ; развитие связной речи.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«Назови, одним словом».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активизирование в речи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обобщающие слова.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Математическая игра «Сосчитай птиц».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</w:t>
            </w:r>
            <w:r w:rsidRPr="00A50225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математических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знаний и умений детей.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внимание «Что изменилось».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зрительного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внимания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Кроссворд с картинками «Перелетные птицы».</w:t>
            </w:r>
          </w:p>
          <w:p w:rsidR="00A07553" w:rsidRPr="00E076F9" w:rsidRDefault="00A07553" w:rsidP="00E07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Наглядное пособие для дидактических игр: иллюстрации с изображение птиц, картинки с тенью птиц.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Кроссворд с картинками «Перелётные птицы»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9"/>
              <w:spacing w:before="0"/>
              <w:ind w:firstLine="0"/>
              <w:rPr>
                <w:rStyle w:val="af1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Папка-передвижка «Что рассказать детям о птицах».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Коммуникация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на тему «Как птицы весну встречают»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обобщить знания детей о весенних изменениях в жизни птиц. Дать представление о птицах (внешний вид, среда обитания и т.д.), их разнообразии. Учить делить на зимующих и перелетных, активизировать словарь: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(перелётные, певчие, хищные). Воспитывать интерес и бережное отношение к природе.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Веракса, с. 313.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Свободное общение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было бы, если бы не было  птиц».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«Куда улетают перелётные птицы»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Книги, иллюстрации на данную тематику.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Домашнее задание: совместно с детьми  составить рассказ  о перелётной птичке.                  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стихотворения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Белоусова «Весенняя гостья».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учить детей слушать стихи; развивать память. Воспитывать любовь к поэзии.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Веракса, с. 279.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Чтение С. Городецкой «Как птицы учились строить гнезда». А. Шевченко «Гнезда». Т. Нужина «Ласточка, «Воробьи». Чтение русских народных песенок, закличек, загадывание загадок, закличек про животных, про птиц.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для чтения, картинки,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ins w:id="11" w:author="Unknow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Рассматривание иллюстраций  репродукций на весеннюю тему.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9"/>
              <w:spacing w:before="0"/>
              <w:ind w:firstLine="0"/>
              <w:rPr>
                <w:rStyle w:val="af1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Помощь в организации выставки книг о птицах.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«Синие, красные птицы».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 передавать в рисунке поэтический образ, подбирать соответствующую цветовую гамму, красиво располагать на листе бумаги. Закреплять умение  пользоваться кистью и красками. Развивать образное эстетическое восприятие, образные представления. Воспитывать точность и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Лит-ра: Комарова, с. 64.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«Птицы на ветке»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выделять разнообразные свойства птиц(форма, величина, расположение частей тела).Развивать восприятие детей. Воспитывать бережное отношение к птицам.</w:t>
            </w:r>
          </w:p>
          <w:p w:rsidR="00A07553" w:rsidRPr="00A50225" w:rsidRDefault="00A07553" w:rsidP="000723EF">
            <w:pPr>
              <w:pStyle w:val="a5"/>
              <w:spacing w:before="0" w:beforeAutospacing="0" w:after="0"/>
              <w:rPr>
                <w:b/>
                <w:color w:val="000000" w:themeColor="text1"/>
              </w:rPr>
            </w:pPr>
            <w:r w:rsidRPr="00A50225">
              <w:rPr>
                <w:b/>
                <w:color w:val="000000" w:themeColor="text1"/>
              </w:rPr>
              <w:t xml:space="preserve">Аппликация                           Тема: «Сказочная птица» Задачи: </w:t>
            </w:r>
            <w:r w:rsidRPr="00A50225">
              <w:rPr>
                <w:color w:val="000000" w:themeColor="text1"/>
              </w:rPr>
              <w:t>закреплять умение детей 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умения вырезать симметричные части бумаги, сложенной вдвое (хвосты разной конфигурации). Развивать воображение,  активность, творчество. Воспитывать трудолюбие.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по книге стихов А. Барто «О чем поют птицы».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игра-лото «Перелётные птицы»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 «Птицелов»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о перелётных птицах.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рисования и художественного труда и аппликации (клей ножницы, краски, глина)                           Игра-лото «Перелётные птицы».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Шапочки-маски перелётных птиц.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аудиокассет «Голоса природы», «Звуки окружающего мира».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песнями на данную тематику.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Привлечь родителей к пополнению дисков с детскими песенками на</w:t>
            </w:r>
            <w:r w:rsidRPr="00A5022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данную тематику.</w:t>
            </w:r>
          </w:p>
        </w:tc>
      </w:tr>
    </w:tbl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Март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«Как живут растения весной»</w:t>
      </w:r>
    </w:p>
    <w:p w:rsidR="00A07553" w:rsidRPr="00A50225" w:rsidRDefault="00A07553" w:rsidP="00A0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 представления о растениях ближайшего окружения; рассказывание детям о размножении растений; расширение знаний детей о жизни растений весной.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общение: «Весенние первоцветы».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Иллюстрации, книги, энциклопедии.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«Лекарственные растения и их влияние на организм человека».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игры: «Кто больше соберет цветов»,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«Раз, два, три – к березе беги!» Цель: упражнение в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действии по сигналу.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«Солнышко на травке», «Что растет в родном краю», Мое любимое дерево», «Найди  свой бутон»                                 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ориентировки в пространстве.        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«Сбей шишку»                            Цель: упражнение в меткости.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игра «Бадминтон».                       Цель: развитие умений отбивать волан ракеткой, направляя его в определённую сторону; играть в паре с воспитателем.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к подвижным играм: мяч, обручи, кегли, ракетки и волан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экскурсию в парк с целью наблюдения за первоцветами, появившейся  первой травой на проталинах.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территории детского сада.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Д/и игра «С какой ветки детка».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«Найди листья».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умений детей определять деревья по листьям, плодам, семенам.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Макеты бумажных деревьев и их плодов и листьев.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Приобщить родителей к созданию коллекции растений занесённых в Красную книгу.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Огород на окне, посадка семян. Пересадка комнатных растений (луковицами, «детками», черенками).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 по уходу  за растениями: семена растений, ящик для посева.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Попросить родителей принести семена цветов</w:t>
            </w:r>
          </w:p>
        </w:tc>
      </w:tr>
      <w:tr w:rsidR="00A07553" w:rsidRPr="00A50225" w:rsidTr="000723EF">
        <w:trPr>
          <w:trHeight w:val="922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 «Чем опасен ландыш?»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«Чем опасен ландыш?»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«К первоцветам в гости»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дать  представление о характерных признаках весны в неживой природе; дать представление об изменениях в жизни растений весной;                развивать у детей наблюдательность, умение анализировать и делать выводы;     воспитывать интерес к природе.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Лит-ра: Коломина, с. 131.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«Расцвели из салфеток цветы необычной красоты»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детей изготавливать цветок мимозы из салфеток; закреплять умение работать с бумагой; развивать мелкую моторику рук; развивать творческие способности; воспитывать усидчивость, аккуратность.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ФЭМП: 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«Раздели круг на части»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знакомить с делением круга на 4 равные части, учить называть части и сравнивать целое и часть. 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четырёхугольниках. Воспитывать усидчивость.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с. 47.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Творческое рассказывание «Путешествие семечка».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«Из чего можно вырастить растения».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загадки «Что в лесу растет, кто в лесу живет».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Д/игра «Что когда цветет»?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у детей интереса к окружающему миру; расширение представлений и знаний детей о весенних  первоцветах, об их значении в нашей жизни.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Опытно – исследовательская деятельность: размножение растений вегетативным способом.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Д/и «Подбери картинку»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упражнение в группировке предметов по общему признаку.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Беседы: «Все растения нужны, все растения важны», «Лекарственные растения нашего края».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«Как живут растения».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знаний детей об условиях, необходимых для роста и развития растений.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 «Как помочь растению?»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иллюстрированной коллекции «Растения Красной книги».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Пошаговые картинки выращивания растения из семя, семена растений, черенки.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Иллюстрации.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Цветная бумага (желтого цвета), пластилин, картон.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пополнению уголка природы комнатными растениями.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Посетить магазин живых цветов, обратить внимание на многообразие растительного мира; рассказать о необходимости беречь растения, заботиться о них.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«Весна в лесу»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Задачи: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объём представлений, знаний по данной теме;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закрепить:  знание примет весны в природе (дидактическое упражнение «Приметы весны»);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названия основных деревьев данной местности, их классификацию (лиственные и хвойные). Уметь различать листья и плоды деревьев, знать названия частей дерева (корни, ствол, листья или иголки, плоды, ствол покрыт корой).Совершенствовать грамматический строй речи – образование относительных прилагательных (берёзовый лист) (дидактическое упражнение  «С какого дерева плоды и листья?»)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составлять описательный рассказ о весне по схеме.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Свободное общение «Какие признаки весны вы знаете?»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Коллективное сочинение: «Деревья весной».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Стихотворение М. Полянской «Одуванчик».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рассказывание о весенних цветах.           Словесная игра «Так бывает или нет?»                              Цель: развитие логического мышления, умение замечать непоследовательность в суждениях.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Игра-ТРИЗ «Ромашка»               Цель: развитие творческого воображения, связной речи.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Иллюстрации с изображением весеннего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пейзажа.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Книга со стихотворением.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Предложить родителям выучить с детьми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стихотворения о весенних цветах.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Стихотворение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Серова «Подснежник»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Задачи: продолжать внимательно слушать текст;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память, слух, связную речь. Воспитывать экологическую культуру.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Стихотворения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«Подснежник» П. Соловьева;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«Ландыш» Е. Серова;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«Мать и мачеха» Н. Нищева;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«Подснежник» Е. Стюарт.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для чтения, разучивания стихотворений.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Лепка: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«Розы для мамы»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умение лепки цветов. Развивать воображение, моторику рук и пальцев. Воспитывать любовь и бережное отношение к природе.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«Цветут сады»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детей изображать картины природы, передавая её характерные особенности; закреплять умение располагать изображение по всему листу; развивать умение рисовать разными красками; развивать эстетическое восприятие, образные представления. Воспитывать аккуратность .Лит-ра: Комарова, с. 109.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 (по замыслу) Тема: «Красивые цветы»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представления и знания детей о разных видах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народного декоративно-прикладного искусства; учить задумывать красивый, необычный цветок; закреплять умение передавать цвета и их оттенки; развивать творчество, воображение; закреплять технические навыки рисования разными материалами. Воспитывать эстетические чувства.   Лит-ра: Комарова,с. 105.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«Найди клад по схеме»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умения ориентироваться по схеме.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Игра-эксперимент «Испытание кораблей»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испытание кораблей из разных материалов на плывучесть.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«Изумрудная зелень».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рисование «Одуванчики-цветы, словно солнышки желты».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иллюстраций к мультфильму и прочитанным произведениям.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Карта для игры «Найди клад по схеме»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Бумага, ореховая скорлупа, коробочки.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совместных рисунков  детей и родителей «Весна в лесу».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муз.руководителя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фрагментов «Времен года» Чайковского.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Антонов “ Не рвите цветы”;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Моцарт “Цветы”, “Вальс цветов”,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Чичков “Волшебный цветок”, “Это называется природа”, М. Протасов «Одуванчики».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«Дюймовочка».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 песнями.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Попросить  родителей принести диски с мультфильмами.</w:t>
            </w: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3D89" w:rsidRPr="00A50225" w:rsidRDefault="00D53D89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АПРЕЛЬ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</w:t>
      </w:r>
    </w:p>
    <w:p w:rsidR="00A07553" w:rsidRPr="00A50225" w:rsidRDefault="00A07553" w:rsidP="00A075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«Труд в саду и огороде»</w:t>
      </w: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представления  детей о работах, проводимых в весенний период в саду и огороде; наблюдение за посадкой и всходами семян, содействие детей к работам в огороде и цветниках.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835"/>
        <w:gridCol w:w="3119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«Почему нужно есть много овощей и фруктов». Свободное общение «О витаминах и пользе их для детского организма»,  «О пользе овощных и фруктовых соков».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Карточки «Овощи», «Фрукты».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 с презентацией.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 папки-передвижки «О пользе овощей и фруктов» или «Витамины в саду и на грядке»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«Сортируем семена»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ловкости, координации движения.,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«Огород у нас в порядке».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«Посади овощи на грядку».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упражнение детей в беге.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«Солнышко и дождик».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упражнение детей в беге.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 игра «Элементы баскетбола»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Цель: развитие умений перебрасывать мяч друг другу двумя руками от груди, вести 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мяч правой, левой рукой; бросать мяч в корзину двумя руками от груди.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Атрибуты к эстафете и подвижным играм: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обруча, иллюстрации овощей, макет солнца, султанчик.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на огород и цветники  детского сада. 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Д/и «Кто где работает?»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представлений о профессиях на основе ознакомления с</w:t>
            </w:r>
            <w:r w:rsidRPr="00A50225">
              <w:rPr>
                <w:rStyle w:val="apple-converted-space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конкретными видами труда.</w:t>
            </w:r>
            <w:r w:rsidRPr="00A50225">
              <w:rPr>
                <w:rStyle w:val="apple-converted-space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 игра «На огороде».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навыков работы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огороде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Дидактические карточки «Профессии».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Атрибуты к играм: муляжи овощей и фруктов.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с изображением  садового и огородного инвентаря.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Листовка  «Детский огород».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Огород на окне, посадка семян. Знакомство с профессиями –овощевод/полевод/.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по уходу  за растениями: семена растений, ящик для посева.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семейной газеты «Мы любим трудиться».</w:t>
            </w:r>
          </w:p>
        </w:tc>
      </w:tr>
      <w:tr w:rsidR="00A07553" w:rsidRPr="00A50225" w:rsidTr="000723EF">
        <w:trPr>
          <w:trHeight w:val="1657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«Правила гигиены при работе с землей».</w:t>
            </w:r>
          </w:p>
          <w:p w:rsidR="00A07553" w:rsidRPr="00A50225" w:rsidRDefault="00A07553" w:rsidP="000723EF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Свободное общение: 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«Соблюдение правил безопасности при работе на огороде и в саду».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«Правила безопасности».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«Зарождение земледелия»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заинтересовать детей созданием огорода; научить пользоваться обобщенным словом овощи и знать их виды;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познакомить с правилами гигиены при работе с землей; пробудить желание узнавать новое о природе; развивать логическое мышление; воспитывать экологическую культуру.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Коломина, 23.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Конструирование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«Дачный домик»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 активизировать поисковую деятельность детей; развивать творческие способности детей, умение дополнять основную постройку дополнительными деталями; развивать умение работать рядом, не мешая друг другу; воспитывать чувство взаимопощи.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 «В саду и огороде»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делением квадрата на 4 равные части, учить называть части и сравнивать целое и часть; продолжать учить сравнивать предметы по высоте с помощью условной меры, равной одному из сравниваемых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предметов; совершенствовать умение ориентироваться на листе бумаги, определять стороны, углы и середину листа; развивать умение мыслить логически; воспитывать чувство коллективизма.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Лит-ра: Помораева, 51.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Мультимедийные презентации: «Как растут овощи», «Что такое поле», «Что растет на клумбе», «Культурные и дикорастущие растения», «Дождь», «Спор овощей», «Растения переселенцы».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«Во саду ли, во городе» (классификация огород, сад; фрукты, овощи).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закрепление и расширение представлений детей об овощных культурах; обогащение словарного запаса.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Настольно-печатная игра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 саду ли, во городе».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закрепление умения классифицировать фрукты, овощи.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«Как передвигается вода под землёй»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знаний о том, как почва питается во время дождя и во время засухи.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«Репка» (игра на сравнение).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умений у детей рассказывать сказку «</w:t>
            </w:r>
            <w:r w:rsidRPr="00A50225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Репка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раскладывать</w:t>
            </w:r>
            <w:r w:rsidRPr="00A502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r w:rsidRPr="00A50225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сравнивать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обобщать; умение ориентироваться (игровое поле).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«Посчитай грядки».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у детей навыка счёта.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Презентации на флешке.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Настольно-печатная игра «Во саду ли в огороде»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Цветочный горшок с отверстием на дне земля, тарелка, вода.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Попросить родителей рассказывать детям об их труде в огороде и в саду. Привлекать детей к посильной помощи.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«Труд  детей в природе, или приключения Буратино»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обогащать словарный запас детей; познакомить детей с понятием «почва», «семя»; вводить в словарь наречия, характеризующие отношение людей к труду (бережно, аккуратно, старательно), глаголы, характеризующие трудовую деятельность (прорастать, вскопать, посадить, полить). Продолжать расширять представления детей о труде, о значении труда в жизни людей; систематизировать знания о процессе посадки, учить принимать цель, определять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предмет труда, отбирать инструменты и материалы для работы, определять последовательность трудовых действий; формировать практические навыки посадки растений (горох). Воспитывать у детей положительное отношение к труду, желание участвовать в совместной трудовой деятельности, делать полезное окружающим; воспитывать дружеское отношение детей друг к другу в процессе труда; воспитывать интерес к труду в природе. 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Игра-загадка «Что растет у нас на грядке».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систематизация знаний детей по теме «Овощи».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«Садовник».                      Цель: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воображения, выразительности движений. 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рассказывание «Как я помогаю на  огороде».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«Из чего можно вырастить растение».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Словесная игра «Где мы были, не скажем, а что делали, покажем».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5022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умений у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 называть действие словом; правильно употреблять глаголы (время, лицо); развитие творческого воображения, сообразительности.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обсуждение картинок и муляжей овощей, чтение стихов, рассказов, сказочных историй об овощных культурах.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(электронная книга) 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Ушинский «Как рубашка в поле выросла» 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новым произведением. Продолжать учить  внимательно  слушать текст.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память, слух, связную речь, умение отвечать на вопросы полным ответом.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Воспитывать чувства.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Кончаловский H. «Показал садовод».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Коркин B. «Что растет на нашей грядке?»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T. «Рано солнышко встает...»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Кутанин С. «Сад».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Рашид У. «Наш сад».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Диск. Тексты для чтения. Заучивание загадок, пословиц и поговорок о семье, о труде.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составлению семейных альбомов «Вот какой огород».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«Овощная грядка»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закреплять умение вырезать предметы круглой и овальной формы из квадратов и прямоугольников, вырезая углы способом закругления. Развивать координацию движений обеих рук, умение аккуратно пользоваться клеем и ножницами. Содействовать трудовому воспитанию.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«Овощное чудо»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учить поэтапно рисовать овощи и фрукты.  Развивать фантазию, творчество, воображение.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желание доводить начатое до конца, радоваться своим результатам.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«Моя семья трудится в саду»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учить рисовать красками, располагать рисунок на весь лист. Развивать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ориентировку в пространстве. Воспитывать аккуратность. 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Изготовление атрибутов для оформления огорода на окне.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Клей, бумага, ножницы, картон, веточки, палочки, кусочки ткани.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Привлечь родителей к подбору  бросового материала для оформления огорода на окне.</w:t>
            </w: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70"/>
        </w:trPr>
        <w:tc>
          <w:tcPr>
            <w:tcW w:w="2660" w:type="dxa"/>
          </w:tcPr>
          <w:p w:rsidR="00A07553" w:rsidRPr="00A50225" w:rsidRDefault="00A07553" w:rsidP="000723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детских песен по теме.</w:t>
            </w:r>
          </w:p>
        </w:tc>
        <w:tc>
          <w:tcPr>
            <w:tcW w:w="2835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3119" w:type="dxa"/>
          </w:tcPr>
          <w:p w:rsidR="00A07553" w:rsidRPr="00A50225" w:rsidRDefault="00A07553" w:rsidP="000723E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АПРЕЛЬ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«Необъятный космос»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интереса к космическому пространству, расширение представления детей о профессии летчика – космонавта, воспитание уважения к профессии, развитие воображения, фантазии, знакомство с конструктором С.П. Королевым – стоявшим у истоков развития русской космонавтики, закрепление знаний детей о том, что первым космонавтом был гражданин России Юрий Гагарин, воспитание гордости за свою страну.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8"/>
        <w:gridCol w:w="3402"/>
        <w:gridCol w:w="2977"/>
        <w:gridCol w:w="2977"/>
      </w:tblGrid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на тему «Какое здоровье у космонавта?»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Иллюстрации с изображением космонавтов.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Памятка «Расти здоровым, малыш!»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 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Подвижные игры: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«Звездочет»                                 </w:t>
            </w:r>
            <w:r w:rsidRPr="00A502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выполнение движения по сигналу.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«Земля, Луна, ракета».          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упражнение в беге по разным направлениям.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«Звездный букет»                     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упражнение в беге по разным направлениям.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«Переводчики»                     </w:t>
            </w:r>
            <w:r w:rsidRPr="00A502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выполнение движения по сигналу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«Исследователи»                       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упражнение в беге по разным направлениям.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«Передай другому»               Цель: упражнение в быстром беге.                                    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«Полет на Луну».                   </w:t>
            </w:r>
            <w:r w:rsidRPr="00A502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выполнение движения по сигналу.                                    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Спортивная игра «Элементы футбола».                                     Цель: закрепление 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Внесение материалов для изготовления атрибутов к подвижным играм.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предстоящем празднике - «Дне космонавтики».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С\р игра «Космонавты».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расширение представлений о космосе.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«Путешествие со Звездочетом».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знаний о космонавтах; понятий как космонавты готовятся к полету; объяснение детям, где и как ведется управление полетами.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к играм: наушники, ширма с изображением небесных тел, костюм звездочета.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созданию книжки-малышки «Космонавты».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игрушки «Космонавт» в подарок малышам.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Ткань, бумага, прозрачный шарик, вата, игла.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игрушки космонавт.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при работе с иглой.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Консультация для родителей «Безопасность на дороге».</w:t>
            </w:r>
          </w:p>
        </w:tc>
      </w:tr>
      <w:tr w:rsidR="00A07553" w:rsidRPr="00A50225" w:rsidTr="000723EF">
        <w:trPr>
          <w:trHeight w:val="3533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«Познание»</w:t>
            </w: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целостной картины мира.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Тема:«Необъятный космос»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вызвать интерес к космическому пространству; расширять представления детей о профессии летчика – космонавта; воспитывать уважение к профессии; развивать воображение, фантазию; познакомить с конструктором С.П. Королевым – стоявшим у истоков развития русской космонавтики; закрепить знания детей о том, что первым космонавтом был гражданин России Юрий Гагарин; воспитывать гордость за свою страну.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«Спутник»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выполнять изделия из природного материала; развивать творческие способности; воспитывать самостоятельность, аккуратность. 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Тема: «Полет в космос»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Задачи: совершенствовать навыки счета в пределах 10; развивать умение ориентироваться на листе бумаги, определять стороны, углы и середину листа; 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Загадки, стихи о космосе, космонавтах.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Д/и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«Собери созвездие».       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представления о 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созвездиях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развитие воображения, фантазии и познавательных способностей.                           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Д/и «Разложи планеты правильно».                               Цель: формирование умения правильно располагать планеты.                                          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Д/и «Отгадай-ка».                    Цель: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описывать предмет, не глядя на него, выделять в нем существенные признаки, по описанию узнавать предмет.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Д/и «Будущие космонавты».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самостоятельности, познавательной и творческой активности. 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Д/и «Зашифрованное слово»      Цель: формировать умение узнавать зашифрованные слова по картинкам.                               Д/и «От Плутона до Меркурия». 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формирование умений побывать на всех планетах Солнечной системы по порядку и быстрее всех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вернуться на Землю.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Д/и «Построй ракету».                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внимания, памяти, умения строить по чертежу.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Опыт «Шарики на ниточках».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Конструирование ракет.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Строительная игра «Космодром».                          Цель: развитие конструктивных способностей.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Атрибуты к дидактическим играм: макеты планет, карточки с ребусами,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Желтая палочка - Солнце,   9 шариков на ниточках- планеты.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цветной бумаги 2 квадрата разного размера, конструктор, счётные палочки, карандаши, бумажные полоски.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Выучить с детьми загадки о космосе.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Попросить родителей понаблюдать вместе с детьми за звёздами. Рассказать о созвездиях.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«Ракета летит к звёздам»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навыки творческого рассказывания, строить предложения типа суждений; развивать способности к коллективному творчеству; формировать навыки выражения своего мнения; воспитывать усидчивость.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Лит-ра: Скорлупова, с. 22.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Беседы: «Что такое  Солнечная система, планеты Солнечной системы», «Звезды – какие они?», «Путешествие на Луну».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Энциклопедии, книги, диски с мультфильмами о космосе. Иллюстрации из энциклопедии «Я познаю мир».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rPr>
          <w:trHeight w:val="131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 сказки Н. Шемякиной  «Зачем Меркурию лен?» 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внимательно слушать произведение; развивать 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память, словарный запас и кругозор у детей; воспитывать интерес к космосу.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художественной литературы: П. Клушанцев «О чем рассказал телескоп», В. Бороздин «Первый в космосе».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Медведев «Звездолет Брунька».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Ю. Гагарин «Вижу Землю».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Леонов «Шаги над планетой».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Носов «Незнайка на Луне».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для чтения, разучивания стихотворений.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«Звездная фантазия»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учить активно и творчески применять ранее усвоенные способы изображения в рисовании;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инициировать создание коллективной композиции; продолжать развивать коллективное творчество;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развивать у детей чувство композиции: учить гармонично, размещать объекты на листе бумаги, создавать красивую композицию; воспитывать интерес к отражению представлений о природных объектах в изобразительной деятельности.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«Путь к звездам»                                                                         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учить детей создавать фантазийные образы ночного неба; напомнить нетрадиционные техники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рисования: пальчиками, ладошками, мятой бумагой, кляксографией, набрызгом, раздуванием гуаши соломкой; развивать зрительную реакцию на предметы; формировать навыки ориентировки на ограниченной плоскости;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творчество, интерес к космосу.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«Звезды и кометы»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освоение техники рельефной лепки;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вызвать интерес у детей к созданию рельефной картины со звездами, созвездиями и кометами;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инициировать самостоятельный поиск средств и приемов изображения (скручивание и свивание удлиненных жгутиков для хвоста кометы, наложение одного цветного слоя на другой);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способом смешивания цветов пластилина, пластилиновой растяжкой;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чувство формы и композиции; содействовать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трудовому воспитанию.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звёздного неба со звёздами и кометами, с использованием различных техник рисования.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Листы плотной бумаги (ватман, картон) разного формата А3, А 4,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Музыкально-художественная: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 песен о космосе.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«Трава у дома» муз. В. Г. Мигули.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«Мечта о космосе» Л. Кнорозова.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 групп «Зодиак», «Спейс».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6152" w:rsidRPr="00A50225" w:rsidRDefault="00856152" w:rsidP="00856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85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Апрель</w:t>
      </w:r>
    </w:p>
    <w:p w:rsidR="00A07553" w:rsidRPr="00A50225" w:rsidRDefault="00A07553" w:rsidP="00A07553">
      <w:pPr>
        <w:spacing w:after="0" w:line="240" w:lineRule="auto"/>
        <w:ind w:left="426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Тема: «Транспорт»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Цель: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закрепление знаний детей о транспорте, его назначении, о правилах дорожного движения и поведении на улице.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8"/>
        <w:gridCol w:w="3402"/>
        <w:gridCol w:w="2977"/>
        <w:gridCol w:w="2977"/>
      </w:tblGrid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на тему «Меры предупреждения детского травматизма».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Иллюстрации из серии «ПДД», атрибуты к игре.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Консультация для родителей  «Изучайте знаки ПДД».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Спорт. Игра «Элементы футбола»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закрепление умения обводить мяч вокруг предметов.              Подвижные игры: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«Воробышек и автомобиль», «Пешеходы и  водитель»,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«Знаки».</w:t>
            </w: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развитие внимания.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«Автопарк»,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«то быстрее провезет машину по дороге», «Лабиринт»,</w:t>
            </w:r>
          </w:p>
          <w:p w:rsidR="00A07553" w:rsidRPr="00A50225" w:rsidRDefault="00A07553" w:rsidP="00072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воспитание общей выносливости, силы воли, ловкости.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дорожных знаков, машины,  волшебная шкатулка, иллюстрации по данной тематики,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Обручи, мяч.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Предложить родителям поиграть в  подвижную игру-соревнование (дома) «Пешеходы на перекрестке».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Свободное общение «Зачем надо знать и соблюдать  ПДД».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по улице города. К остановке пассажирского транспорта. Вечер досуга: «Красный, желтый,  зелёный».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оформлению стенгазеты  «Дорожная азбука».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Организовать с детьми и родителями изготовления макета «Улица детского сада».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Атрибуты: картон, краски, клей, ножницы, сюжетные игрушки.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изготовления макета «Улица детского сада».</w:t>
            </w:r>
          </w:p>
        </w:tc>
      </w:tr>
      <w:tr w:rsidR="00A07553" w:rsidRPr="00A50225" w:rsidTr="000723EF">
        <w:trPr>
          <w:trHeight w:val="1218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«Безопасность»</w:t>
            </w: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«Берегись автомобиля»! «О правилах поведения в транспорте».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Карточки с изображением различных опасных ситуаций.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Консультация для родителей «Правила дорожные знать каждому положено».</w:t>
            </w:r>
          </w:p>
        </w:tc>
      </w:tr>
      <w:tr w:rsidR="00A07553" w:rsidRPr="00A50225" w:rsidTr="000723EF">
        <w:trPr>
          <w:trHeight w:val="5376"/>
        </w:trPr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Формирование целостной картины мир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A502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«Путешествие в страну дорожных знаков»</w:t>
            </w:r>
            <w:r w:rsidRPr="00A502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Задачи: продолжать обогащать  словарный запас о предметах и явлениях окружающего мира; формировать и дифференцировать понятие (наземный, подземный, воздушный, водный); воспитывать интерес к транспортным средствам.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Аппликация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«Трамвай»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учить вырезать машину трамвай из прямоугольника, сложенного пополам. Совершенствовать технику вырезания ножницами по  контуру. Формировать композиционные умения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ритмично располагать машины на полосе, показывая направления движения. Воспитывать аккуратность.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ФЭМП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«Транспорт»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продолжать понимать отношения М/Д рядом стоящими числами в пределах 5. Совершенствовать сравнивание величины предметов по представлению. Закреплять умение, делить квадрат на две, три равные части; учить называть и сравнивать целое и часть.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ит-ра: Помораева, с. 54.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Загадки, стихи  о транспорте.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Д/игры: «Что общего».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памяти, воображения, речи.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«Дорожная азбука».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расширение знаний детей о дорожных знаках и их назначениях.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«Едет, плавает, летает»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логического мышления.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«Дальнобойщики»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закрепление умения играть по правилам.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за чудо грузовик».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уточнение представлений детей о разнообразии специальных транспортных средств.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С/ролевые игры: «Мы пожарники».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знакомство детей с ситуациями, которые можно назвать "чрезвычайными", с действиями при чрезвычайных ситуация.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«Автобус»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знаний о труде водителя и кондуктора.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«Светофор».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умений детей реагировать на определённый сигнал светофора.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Сюжетная игра: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«Автомобилисты». Цель: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способствование развитию творческих способностей при использовании знакомых движений. 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 «Водители» Цель: развитие игрового диалога, игрового взаимодействия.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Игра-эксперимент «Действие магнита».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развитие логического мышления.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Тексты,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Предметные картинки транспортных средств и символические изображения способов движения, фишки,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кружки из картона красного, желтого, зеленого цвета, макет светофора, </w:t>
            </w:r>
            <w:r w:rsidRPr="00A502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гараж (коробка) и предметные картинки разнообразных транспортных средств.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Настольная игра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«Дальнобойщики».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эксперимента-магнит, различные металлические предметы.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Выучить с детьми стихотворение о транспорте.</w:t>
            </w: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Обучение рассказывание по картине «Пешеход на перекрестке».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Задачи: закреплять умение составлять рассказ по картинкам  с последовательностью  развивающимися действиями; способствовать совершенствованию диалогической речи;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воспитывать культуру поведения.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Беседа «О правилах поведения на дорогах улицы».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Творческое рассказывание «Дети и дорога».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Энциклопедии, книги, диски с мультфильмами о транспорте.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Чтение художественной литературы.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Тема: «Сказка о трамвае» С. Баруздин.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познакомить детей со сказкой С. Баруздин; помочь понять,  почему это сказка, а не рассказ; упражнять детей в творческом рассказывании, умении употреблять обобщающие слова; воспитывать чувства.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Тематические загадки, С. Михалков «Велосипедист», Е. Алябьева  «Машины», «Песенка о правилах», А. Дорохов «Шлагбаум», А. Гальперштейн «Трамвай и его семья», С. Маршак «Вот какой  рассеянный».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для чтения, разучивания стихотворений.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«Виды транспорта»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детей сюжетному рисованию; закреплять знания о видах транспорта, умение рисовать по всему листу бумаги, передавать  пропорциональные части транспорта в рисунке; воспитывать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«Пешеход на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перекрестке»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Задачи: закреплять умение рисовать фигуру человека; развивать воображение у детей; учить задумывать содержание рисунка, учить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красиво размещать изображение на листе бумаги; закреплять умение рисовать красками, закрашивать используя  оттенки цветов; воспитывать чувства.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Загадки по данной теме.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Беседа «Улица и дороги»!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Дидактическая игра «Подбери признаки, действия».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развитие умений выявлять наличие нескольких </w:t>
            </w:r>
            <w:r w:rsidRPr="00A50225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признаков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Рисование «Твоя дорога».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 для чтения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Бумага, кисти, краски, иллюстрации картин.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9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Музыкально-художественная: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Слушание музыки  про шоферов, Бременских музыкантов.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Музыкально-дидактическая игра «Поезд».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закрепление умений различать изменения темпа</w:t>
            </w: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музыки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 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Диски с детскими песнями.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35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353A2" w:rsidRPr="00A50225" w:rsidRDefault="00A353A2" w:rsidP="00A35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Апрель 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4 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Тема: «Что из чего сделано?» (мониторинг)</w:t>
      </w:r>
    </w:p>
    <w:p w:rsidR="00A07553" w:rsidRPr="00A50225" w:rsidRDefault="00A07553" w:rsidP="00A0755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Цель:</w:t>
      </w:r>
      <w:r w:rsidRPr="00A502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выявление знаний детей о предметах ближайшего окружения; выявление представлений  детей о различных материалах, из которых сделаны окружающие их предметы: металле, дереве, стекле, пластмассе, резине, бумаге, ткани и  их свойствах.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977"/>
        <w:gridCol w:w="2977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Свободное общение: «Полезные и вредные свойства пластмассы».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Памятка для родителей «НЕ сжигайте пластмассу дома!»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порт. Игра-элементы футбола.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умения обводить мяч вокруг предметов. Подвижные игр «Пластилиновые фигуры»,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«Раз, два, три – к дереву беги! «Цель: развитие быстрого бега.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«Пройди под веревкой»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Цель: упражнение в подлезании. «Резиновый попрыгунчик»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упражнение в прыжках в высоту.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«Довези мяч в лодке», «Эстафеты с воздушными шарами», «Путаница».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воспита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softHyphen/>
              <w:t xml:space="preserve">ние физических качеств: быстроты, ловкости,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силы, выносливо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softHyphen/>
              <w:t>сти, гибкости,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Игры малой подвижности «Тонет - не тонет».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выявление представлений  детей о различных материалах.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Атрибуты для игр.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Экскурсия по  детскому саду.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С/р «На заводе».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обучение детей реализовывать и развивать сюжет игры </w:t>
            </w:r>
            <w:r w:rsidRPr="00A50225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заводе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 (фабрике).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Диагностическая карта социально-нравственного развития детей.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Диагностическая карта умственного развития детей.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Диагностическая карта уровня развития игровой деятельности.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Диагностика нравственного и эмоционального развития.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поделок из бросового материала для украшения площадки.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Диагностика трудового воспитания.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изготовлению поделок на летнюю площадку.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Ситуативный разговор «Чем опасны занозы?»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«Что предмет расскажет о себе»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выявить умение детей описывать предметы по их признакам, выделять особенности предметов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(материал, размер, форма, функции, назначение); развивать самостоятельность мышления; воспитывать чувства.</w:t>
            </w:r>
          </w:p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«Совушка-сова»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выявить уровень умения создавать поделки из бросового материала; развивать мелкую моторику рук; содействовать трудовому воспитанию.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ФЭМП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«Карта сокровищ»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выявить уровень умения составлять число 5 из единиц; умение двигаться в заданном направлении; развивать умение последовательно называть дни недели; определять, какой день недели сегодня, какой был вчера, какой будет завтра.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Загадки, стихи о предметах ближайшего окружения.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Д/игры: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«Подбери слово».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Цель: формирование е умений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подбирать слова с противоположным значением.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«Секретики».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формирование умений у 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детей рисовать карты-схемы, развитие мышление, воображения.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«Угадай, на что похоже».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развитие творческого воображения.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«Цепочка».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способствование формирования у детей умения действовать в команде сообща.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«Что из чего?»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формирование умений у детей называть предметы, из какого материала они сделаны.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«Фигуры»                                       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Цель: формирование умения соотносить предметы с фигурами.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«Фантазеры».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развитие мышления детей.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Опыт «Что тяжелей?»,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«Плавучесть предметов».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 с песком «Замки из песка».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Иллюстрации к загадкам.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Диагностика ФЭМП.</w:t>
            </w:r>
          </w:p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Диагностика ФКЦМ.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Формочки для песка.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Привлечь родителей к изготовлению книжек-малышек «Что из чего?»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«Звуковая культура речи»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проверить, умеют ли дети различать звуки и четко и правильно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произносить их; развивать внимание; воспитывать чувства.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Свободное общение «Песня колокольчиков».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 развития речи.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Чтение художественной литературы: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заучивание стихотворения Р. Сефа «Совет»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выявить умение быстро запоминать стихотворение; развивать умение выразительно читать его, отвечать на вопросы полными ответами; воспитывать самостоятельность.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для чтения, разучивания стихотворений.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rPr>
          <w:trHeight w:val="698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Лепка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«По замыслу»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выявлять уровень умения детей самостоятельно задумывать содержание работы и доводить замысел до конца, используя разнообразные приемы лепки; развивать воображение; воспитывать эстетическое восприятие.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«Была у зайчика избушка лубяная, а у лисички - ледяная»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выявлять умение детей передавать в рисунке образы сказок, строить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сюжетную композицию, изображая основные объекты произведения; развивать активность; воспитывать чувства.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«Роспись силуэтов гжельской посуды»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выявить умение детей расписывать посуду, располагая узор по форме; развивать умение рисовать акварельными красками, готовить на палитре нужные оттенки цвета; воспитывать точность и аккуратность.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Творческое рисование «Роспись деревянной разделочной доски».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 изодеятельности.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Диагностика эмоционального развития.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Предложить родителям сводить детей в городской музей.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Индивидуальные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консультации для родителей.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Музыкально-художественная: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«Раз - дощечка, два- дощечка…».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Диски с детскими песнями.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Май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1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Тема: «День Победы»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Цель:</w:t>
      </w:r>
      <w:r w:rsidRPr="00A502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осуществление патриотического воспитания; воспитание любви к Родине; формирование представлений о празднике, посвященном Дню победы; воспитание уважения к ветеранам войны.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977"/>
        <w:gridCol w:w="2977"/>
      </w:tblGrid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Свободное общение «Что делает солдат чтобы быть сильным и выносливым?»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Картинки иллюстрации книг.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Консультация «Зачем нужна армия».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Спортивная игра «Футбол»  (элементы). Цель: закрепление умения прокатывать мяч правой и левой ногой в заданном направлении.                                                                                                 Подвижные игры: «Передай донесение», «Кто быстрее добежит до флажка».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упражнение в быстром беге. «У кого меньше останется мячей»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развитие ловкости. «Преодолей препятствия», «Сбей вражеский самолет», «Снайперы»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глазомера.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Атрибуты к подвижным играм: веревка, обручи, шишки, мешочки, грузовая машина (игрушка).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Предложить родителям поиграть дома с детьми в подвижную  игру «Снайперы».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Беседа: «Оказание первой помощи при неосторожности солдатам».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к памятнику…     С/р игр «Мы идем на парад».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Цель: осуществление патриотического воспитания.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«Смелые солдаты».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представлений о празднике, посвященном Дню победы.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«Армия».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воспитание уважения к ветеранам войны.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Атрибуты к сюжетно ролевым играм: солдатики, танки, кораблики, флажки, шарики.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лист «Они защищали нашу родину».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Строительство пограничных столбов.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 «Механик».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конструктивных способностей.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Оборудование для труда: строительный материал, (кубики, конструктор).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Инструкция по технике безопасности при забинтовывании раненого.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Сюжетные картинки.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«Формирование целостной картины мира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«Наши защитники»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продолжать закреплять знания о российской армии; рассказать о трудной, но почетной обязанности; расширять гендерные представления; формировать в мальчиках стремление быть сильными; воспитывать у девочек уважение к мальчикам как к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будущим защитникам.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ФЭМП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«Защитники»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познакомить с количественным составом 3,4; продолжать ориентироваться на листе бумаги, определять и называть стороны углы листа; закреплять умение последовательно называть дни недели, определять предыдущие дни недели.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Конструирование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«Танки»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создавать из конструктора военную технику, используя строительный материал; развивать конструктивные навыки; воспитывать интерес путем обыгрывания построек.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Ситуативный разговор «Какие ордена и медали вы знаете».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 «Что лишнее».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логического мышления.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 эксперимент «Тонет не тонет», «Парашют».           Цель: развитие любознательности.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 «Кто где служит».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знаний о родах войск.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 «Скажи со словом много».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речи.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Лото «Летит, плывет, едет». Цель: закрепление знаний о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военном транспорте.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 «Морской бой».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Фотографии с медалями.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Счетные палочки, бумажные кораблики, пластмассовые карточки, фишки, игрушки, военные машинки.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Папка передвижка «Памяти павшим».</w:t>
            </w: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(Рассказ по картине»)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«День Победы»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учить целенаправленному рассматриванию картины, целевое восприятие,  последовательное рассматривание отдельных эпизодов. Развивать связную речь,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грамматическую сторону речи. Воспитывать интерес к творческой деятельности.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Свободное общение «Как отмечают праздник 9 мая», «Что такое Родина».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Творческое рассказывание «Мой дедушка герой».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Р/и «Какое значение имеет слово «защитник», «дружинник».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закрепление знаний о российской армии.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Книги иллюстрации на данную тему.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Предложить родителям выучить сдетьми стихотворение на данную тему.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Чтение художественной литературы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Н. Найденов «Пусть будет мир».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закреплять знания об армии и защитниках отечества; учить отвечать на вопросы; развивать связную речь; развивать ориентировку в пространстве; воспитывать патриотизм к своей Родине.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В. Орлов «День Армейской Славы», З. Александрова «Родина», А. Барто «Твой праздник»,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рассказ «Твои защитники» Л. Кассиль.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для чтения, картинки, рассматривание иллюстраций, репродукций на данную тематику.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Продуктивное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(по замыслу)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«Ура, День Победы»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учить подбирать сюжет в соответствии темой рисунка; развивать чувство композиции, творческое мышление; воспитывать любовь, уважение к Родине.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Рисование: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«Салют над городом».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закреплять знания о свойствах разнообразных изобразительных материалов;  познакомить с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понятием «архитектурный пейзаж»; учить передавать в рисунке дома разных пропорций, работая всей кистью и её концом, развивать творчество детей; воспитывать патриотические чувства.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Аппликация (Открытка)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«Вечный огонь»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учить детей изготавливать тематическую открытку из нетрадиционного материала (салфетки, трафареты);развивать композиционные умения; воспитывать патриотические чувства к ветеранам.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Рисование «Празднуем 9 мая».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Оборудование: краски, лист А 4.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выпуску газеты «День победы».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Музыкально-художественная: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Прослушивание  аудиозаписи «Настоящий друг», песня о Родине, «Священная война», «День Победы».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Диски с песнями на данную тематику.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Май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2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Тема: «Наше лето»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Цель: </w:t>
      </w:r>
      <w:r w:rsidRPr="00A502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расширение представлений  детей о лете, о сезонных изменениях (сезонные изменения в природе, одежде детей, на участке детского сада).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977"/>
        <w:gridCol w:w="2977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«Укусы насекомых. Что делать?»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Консультация для родителей «Ребенок на даче».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физ.руководителя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Спортивная игра «Бадминтон».                    Цель: развитие умения отбивать волан ракеткой. Игра с мячом «Один - много».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Подвижные игры: «Сказочная паутина</w:t>
            </w:r>
            <w:r w:rsidRPr="00A5022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», «Джунгли зовут!»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5022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«Веселый бегемот», «Хоккей на траве». Цель: развитие ловкости. </w:t>
            </w: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                                   </w:t>
            </w:r>
            <w:r w:rsidRPr="00A5022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«Солнечные лучики», «Горелки»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Цель: развитие быстроты реакции.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«Рыбалка».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Цель: развитие глазомера.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Атрибуты к подвижным играм: мячи, кегли, скакалки, обручи, мешочки с песком.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С/р игра «Краски».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расширение представлений  детей о лете.</w:t>
            </w: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«Волшебники». 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расширение представлений 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детей о сезонных изменениях в природе.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Просмотр М/М презентации о лете в лесу.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Атрибуты для игры: флажки, ленточки, музыкальные инструменты.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цветников на участке (высаживание рассады, полив, прополка).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Орудие труда: лопатки, ведерки, грабли, лейки.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оформлению цветников, высадке саженцев на участок.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Инструктаж по технике безопасности при работе с орудиями труда на участке.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«Познание»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«Солнечные лучики»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дать детям понятие о роли солнца в жизни растений, животных, человека. Развивать познавательный интерес. Воспитывать бережное отношение к окружающей природе.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«Кто спрятался в траве?»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изготовления поделок из бросового материала. Развивать воображение. Воспитывать самостоятельность,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инициативу.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«Скоро лето»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о порядковом значении чисел первого десятка и составе числа из единиц в пределах 5. Совершенствовать умение ориентироваться в окружающем пространстве относительно себя. Совершенствовать умение сравнивать до 10 предметов по длине.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Беседы о сезонных изменениях.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Разучивание стихотворений о лете.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Дидактические  игры: «Оденемся на прогулку».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расширение представлений  детей о </w:t>
            </w:r>
            <w:r w:rsidRPr="00A502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летней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одежде.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по экологической тропе. «Муха и паутина».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расширение представлений  детей  о сезонных изменениях на участке детского сада.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«Чего (кого) много летом?», «Какой, какая, какое?»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грамматического строя речи.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«Горячо - холодно».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умения ориентироваться в пространстве.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Загадки о насекомых, цветах, ягодах.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Игра-эксперимент «Движение в воздухе». Игра с песком «Загадочные пещеры».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Мультимедийный материал: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слайд-шоу о летнем отдыхе.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стихотворений и иллюстрации к ним.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загадок, сюжетные картинки по теме.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изготовлению атрибутов для подвижных и сюжетно- ролевых игр.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«Лето красное пришло»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продолжить учить составлять небольшие рассказы из личного опыта.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Закрепить умение в составлении сложноподчиненных предложений. Развивать монологическую речь.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Упражнять в образовании прилагательных от существительных.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Активизация словаря: активизировать в речи детей глаголы в неопределенной форме: бегать, плавать, кататься, </w:t>
            </w: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играть и т. д. Развивать: интонационную выразительность речи. Воспитывать любовь к природе.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Свободное общение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«Растения летом».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Рассматривание иллюстраций на тему «Лето».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Предложить родителям выучить с детьми загадку или стихотворение о лете.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Чтение художественной литературы.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Чтение сказки В. Катаева «Цветик – семицветик»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познакомить детей со сказкой В. Катаева «Цветик – семицветик»; учить отвечать на вопросы полными ответами; развивать монологическую речь; воспитывать любознательность.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Э. Шим «Рассказы и сказки о природе», Ф. Хитрук «Каникулы Бонифация», В.В. Бианки «Синичкин календарь», В.И.Даль «Старик - годовик», И. Носов «Остров Незнайки», Г. Скребицкий «Четыре художника», «Лесное эхо». 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М. Ивенсен «Что такое лето», «Лето», Т. Собанин «До будущего лета», Л. Корчагина «Лето», И. Бруниер «Веселые дожди».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для чтения, разучивания стихотворений.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Помощь в организации выставки книг и журналов о лете.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«Чем пахнет лето?»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вызвать интерес к созданию выразительных образов природы. Инициировать поиск изобразительно - выразительных средств. Воспитывать интерес к природе, желание познавать, исследовать и отражать полученные впечатления в собственном творчестве. Литература: Лыкова, 206.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«Цветные страницы»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учить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Развивать воображение и творчество. Воспитывать самостоятельность.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Лепка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«Мы на луг ходили, мы лужок лепили»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учить детей лепить по выбору луговые растения и насекомых, передавая характерные особенности их строения и окраски. Развивать наблюдательность. Воспитывать интерес к живой природе.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Творческое рисование «За что я люблю лето?»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Музыкально-художественная: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Слушание песен и музыки: П. И. Чайковского «Времена года», «Танец маленьких утят» в переложении Г. Фиртича, Вивальди А. Музыкальный цикл «Времена года», М. Дунаевский «Непогода».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Диски с песнями музыкой.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Май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3неделя</w:t>
      </w:r>
    </w:p>
    <w:p w:rsidR="00A07553" w:rsidRPr="00A50225" w:rsidRDefault="00703717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Тема «</w:t>
      </w:r>
      <w:r w:rsidR="00A07553"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Грибы»</w:t>
      </w:r>
    </w:p>
    <w:p w:rsidR="00A07553" w:rsidRPr="00A50225" w:rsidRDefault="00A07553" w:rsidP="00A075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Цель: </w:t>
      </w:r>
      <w:r w:rsidRPr="00A502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формирование представлений детей о грибах, месте их произрастания, отличительных особенностях; о съедобных и несъедобных грибах.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402"/>
        <w:gridCol w:w="2977"/>
        <w:gridCol w:w="2977"/>
      </w:tblGrid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07553" w:rsidRPr="00A50225" w:rsidTr="000723EF">
        <w:trPr>
          <w:trHeight w:val="564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 «Лесная аптека». М/м презентация «Лес».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Предложить родителям почитать с детьми сказки о грибах.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физкультурного 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П/и « За грибами», игра с мячом «Большой – маленький»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развитие умения бросать и ловить мяч. «Сколько грибов собрали?», «Кто больше?», «Кто быстрее», «У медведя во бору»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быстроты реакции.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«Социализация»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о лесе. Беседа на тему: «Ядовитые грибы и чем они опасны».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С/р. игра «В лес за грибами» Цель: формирование представлений детей о грибах, месте их произрастания.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Рассматривание картинок, связанных с природой леса, составление описательных рассказов по ним. Фотографии с изображением грибов.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Папка-передвижка «Съедобные грибы».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«Труд»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Беседа «Как правильно собирать грибы». Игра «Собираем грибы» Цель: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формирование представлений детей о съедобных и несъедобных грибах.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Атрибуты: корзинка и муляжи грибов.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«Безопасность»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Свободное общение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«Ядовитые грибы»,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«Осторожно клещ!»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Картинки с изображением несъедобных грибов. Карточки с изображением различных опасных ситуаций.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Папка - передвижка.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«Ядовитые грибы», консультация для родителей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«Отравление ядовитыми грибами».</w:t>
            </w:r>
          </w:p>
        </w:tc>
      </w:tr>
      <w:tr w:rsidR="00A07553" w:rsidRPr="00A50225" w:rsidTr="000723EF">
        <w:trPr>
          <w:trHeight w:val="64"/>
        </w:trPr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Тема: «Грибное царство»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познакомить детей с грибами и научить различать по картинкам и тем признакам, которые приводятся в загадках и объяснениях воспитателя(как выглядят, где растут, каковы их свойства, чем отличаются ядовитые от съедобных). Уточнить условия, необходимые для роста и развития грибов. Обогатить словарный запас детей. Воспитывать любовь к природе.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ФЭМП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«Раз грибок, два грибок»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Задачи: совершенствовать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навыки счета в пределах 10. Учить понимать отношения между рядом стоящими числами:6 и 7, 7 и 8, 8 и 9, 9 и 10.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 ( плоских). (Повторение)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Лит-ра: Помораева, 53.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Тема: «Грибы для белочки»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закреплять умения называть части гриба, подбирать листочки для шляпки и ножки. Развивать моторику рук и пальцев, самостоятельность, аккуратность. Воспитывать уважение и любовь к природе.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Д/и «Маленький - большой», «Назови, что лишнее» Цель: развитие логического мышления. Упражнение "Посчитай" Цель: развитие устного счёта.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Д/и «Четвертый лишний», </w:t>
            </w:r>
            <w:r w:rsidRPr="00A502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«Скажи по- другому»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логического мышления.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Д/и «Кто какой, какая?», «Скажи наоборот», «Исправь ошибки в предложениях», «Я начну, а ты продолжи», «Кто больше назовет действий», «Я, Ты, Он, Она - Мы, Вы, Они » Цель: развитие грамматического строя речи. 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«Чудесные грибы». «Родственники», «Правильно произнеси слова», «Люблю грибные блюда», «Ласковые слова», «Кто больше», «Скажи по другому», «В гостях у гриба-лесовика»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Цель: формирование представлений детей о грибах. Игра-эксперимент «Фокус с тканью».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любознательности.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Атрибуты для игр: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игровые карточки, тексты с правилами игр.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Тема: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«Лес и грибы» Задачи: закрепление представлений о лесе и растениях, произрастающих в лесу. Развитие зрительного внимания и восприятия, речевого слуха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 фонематического восприятия, памяти, артикуляционной, тонкой и общей моторики, координации речи с движением. Формирование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к природе.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Свободное общение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«Мир грибов».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Энциклопедии, книги.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Предложить родителям выучить с детьми стихотворения о грибах.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Чтение художественной литературы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Чтение стихотворения З. Александрова « За грибами».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познакомить детей с новым произведением. Развивать интерес к поэзии. Воспитывать  любовь к природе.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Стихотворения Е. Трутнева « Грибы», П. Глебко «Грибы», Е. Серова «Славная семейка», «Подосиновик», «Масленок», П. Синявский «Грибная электричка».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Заучивание скороговорок по теме.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Пословицы и потеши о грибах.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Пересказ «Грибы», «Дары леса», Осенняя пора».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Рассказы С. Аксаков «Грибы», М. Пляцковский «На что похож гриб», Н. Сладков «Лесные силачи». Э. Шим «Война с грибами», М Пришвин «Последние грибы», Е. Чарушин «Белка».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для чтения, загадки, пословицы, кроссворд.</w:t>
            </w: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Тексты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для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пересказа.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Предложить родителям рассказать детям о растениях леса.</w:t>
            </w: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«Художественное творчество»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Тема: «Старичок - боровичок»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продолжать учить рисовать красками аккуратно. Развивать образное восприятие, образные представления. Учить отражать в рисунке впечатления полеченные летом. Развивать творческую активность. Воспитывать чувства.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Рисование по замыслу.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Задачи: 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Упражнять в рисовании цветными  восковыми мелками, простым карандашом. Закреплять умение радоваться красивым и разнообразным рисункам, рассказывать о том, что в них больше всего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понравилось. Воспитывать самостоятельность и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Продуктивная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Аппликация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Тема: «На лесной полянке выросли грибы»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 развивать образные представления детей. Закреплять умение вырезать предметы и их части круглой и овальной формы. Упражнять в закреплении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 Содействовать трудовому воспитанию.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Рисование  на тему: «Грибы».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66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3118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Музыкально-художественная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муз.руководителя</w:t>
            </w:r>
          </w:p>
        </w:tc>
        <w:tc>
          <w:tcPr>
            <w:tcW w:w="3402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Слушание песен по теме.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Диски.</w:t>
            </w:r>
          </w:p>
        </w:tc>
        <w:tc>
          <w:tcPr>
            <w:tcW w:w="2977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Май 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4 неделя</w:t>
      </w:r>
    </w:p>
    <w:p w:rsidR="00A07553" w:rsidRPr="00A50225" w:rsidRDefault="00A07553" w:rsidP="00A07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Тема: «Мы исследователи»</w:t>
      </w:r>
    </w:p>
    <w:p w:rsidR="00A07553" w:rsidRPr="00A50225" w:rsidRDefault="00A07553" w:rsidP="00A075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502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Цель: </w:t>
      </w:r>
      <w:r w:rsidRPr="00A502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формирование знаний о песке, камнях и глине и их свойствах, о значении в жизни человека.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8"/>
        <w:gridCol w:w="2990"/>
        <w:gridCol w:w="2949"/>
        <w:gridCol w:w="2945"/>
        <w:gridCol w:w="2954"/>
      </w:tblGrid>
      <w:tr w:rsidR="00A50225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A50225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Свободное общение «Кому нужен песок для жизни?»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Опыты, наблюдение, определение свойств камней.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Папка- передвижка «Стихийные бедствия,  связанные с природными явлениями и об  опасности для людей».</w:t>
            </w:r>
          </w:p>
        </w:tc>
      </w:tr>
      <w:tr w:rsidR="00A07553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Двигательная: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физ.руководителя</w:t>
            </w: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Спортивная игра: элементы баскетбола. Цель: развитие умения  перебрасывать мяч друг другу двумя руками от груди.                               П/и «Кто дальше», «Фигура»,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«Найди свой камешек».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силы броска.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 м/п: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«Твердый- сыпучий» (с мячом) Цель: развитие умения в бросании и ловле мяча.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«Пройди не задень», «Разноцветные камешки».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знаний о  камнях.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Атрибуты к подвижным играм: камешки, мяч, камешки разной величины, ведро, флажки.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«Социализация»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в библиотеку. С/р игра «Магазин».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умения пользоваться предметами заместителями.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«Кулинария».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знаний о глине и их свойствах.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«Мы исследователи».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знаний о песке, камнях и глине и их свойствах.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Рассматривание пустынь на глобусе, географической карте.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Атрибуты для игры. Глобус, карта, книги, иллюстрации.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участию в выставке «Живые камни».</w:t>
            </w:r>
          </w:p>
        </w:tc>
      </w:tr>
      <w:tr w:rsidR="00A50225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«Труд»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«Где используют песок, глину, камни?» (Собрать песок в песочницу, сбор камней на площадке для проведения опыта). Опыты, наблюдение, определение свойств камней.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Оборудование для труда на участке: лопатки, веники, ведерки.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рисунков «Животный мир пустынь». </w:t>
            </w:r>
          </w:p>
        </w:tc>
      </w:tr>
      <w:tr w:rsidR="00A07553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«Безопасность»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Беседы «Правила безопасности  с песком в песочнице» (строительные игры с песком).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Сюжетные иллюстрации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данной тематике.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«Познание»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Формирование целостной картины </w:t>
            </w:r>
            <w:r w:rsidRPr="00A5022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мира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«Камни»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познакомить с полезными ископаемыми и их ролью в жизни человека. Дать представление о  свойствах камня  способах их добычи, о использовании человеком. Научить чтению и анализу карты полезных ископаемых, активизировать познавательную активность. Дать представление о том, что камни бывают речными и морскими (речные камни имеют разную форму, иногда острые углы). Развивать интерес к камням, умение обследовать их и называть свойства (крепкий, твердый, неровный или гладкий, тяжелый, блестящий, красивый и др.). Воспитывать любознательность.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Ручной труд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«Горы»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учить выкладывать горы с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помощью скрепления пластилина, накладывая друг на друга; развивать глазомер, мелкую моторику; воспитывать трудолюбие.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ФЭМП</w:t>
            </w:r>
          </w:p>
          <w:p w:rsidR="00A07553" w:rsidRPr="00A50225" w:rsidRDefault="00A07553" w:rsidP="000723EF">
            <w:pPr>
              <w:tabs>
                <w:tab w:val="center" w:pos="1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«Разноцветные камешки»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продолжать учить понимать отношения рядом стоящими числами в пределах 10. Совершенствовать умение сравнивать величину предметов по представлению. Закреплять умение  делить круг и квадрат на  четыре равные части, учить называть части и сравнивать целое и часть. </w:t>
            </w: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Конкурс на лучшую постройку из песка. Рассматривание песка под лупой, микроскопом.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Рисование на песке -  картины из песка.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Д/игры: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«Животный мир пустынь».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представления о животных , живущих в пустыне.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«Подбери камешек»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знаний о  камнях и их свойствах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«Что для чего?»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формирование знаний  о значении в жизни человека песка, камней и глины.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«Ящик ощущений»,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«Оживи камешек», (раскрашивание камней красками).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Цель: развитие фантазии.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 – опыты в лаборатории с камнями.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Видеофильмы о горных ландшафтах.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Рассматривание изделий из глины, камней; песок, иллюстрации, камни разной величины,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игрушки животных, лупа, тонкие  палочки для рисования на песке.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Консультация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«Полезныеископаемые и их роль в жизни человека».</w:t>
            </w:r>
          </w:p>
        </w:tc>
      </w:tr>
      <w:tr w:rsidR="00A07553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«Коммуникация»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Коммуникация: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«Звуковая культура речи звуков [г-к]».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совершенствовать слуховое восприятие детей с помощью упражнений на различение  звуков «г-к», на определение звука в слове; развивать память; воспитывать чувства.</w:t>
            </w: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Свободное общение: «Какие полезные ископаемые вы знаете?» (Алмазы, изумруды, каменный уголь, золото, серебро).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Пословицы, поговорки, загадки по данной тематике.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0225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«Чтение художественной литературы»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Чтение художественной литературы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Чтение рассказа «Как мужик камень нашел»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познакомить с новым произведением; учить содержательно, строить высказывания; развивать умение различать сказочные ситуации от реальных; приобщать к восприятию поэтических произведений  о природе; воспитывать экологическую культуру.</w:t>
            </w:r>
          </w:p>
        </w:tc>
        <w:tc>
          <w:tcPr>
            <w:tcW w:w="2949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Чтение сказок: «Три поросенка», «Хозяйка медной горы», «Серебряное копытце», «Волшебник изумрудного города», «Как мужик камень  нашел».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Тексты для чтения, иллюстрации, энциклопедии.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Привлечь родителей к организации выставки: энциклопедии, иллюстрации, картины с изображением пустынь; обитателей пустынь.</w:t>
            </w:r>
          </w:p>
        </w:tc>
      </w:tr>
      <w:tr w:rsidR="00A07553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«Художественное творчество»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Продуктивная: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Рисование: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(на песке)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«Картина из песка»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уточнить представление детей о свойствах песка, глины; уметь обследовать материалы, называя их свойства и особенности;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сравнение – песка, глины;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учить рисовать палочкой на песке; развивать образное представление; воспитывать интерес к окружающему миру.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Рисование: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«Обитатели пустыни»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Задачи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учить рисовать по образцу, используя краски, губки; закреплять умение располагать рисунок на листе бумаги; развивать умение обводить шаблоны животных, раскрашивая их и обводя контур кончиком кисти; воспитывать точность и аккуратность.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Лепка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Тема: «Сыпем, лепим»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Задачи:</w:t>
            </w: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пополнить знания о свойствах песка (сыпучесть, рыхлость, способность пропускать воду, состав из мелких песчинок).Закрепить умение пользоваться лейкой, не разливая воду. Воспитывать самостоятельность.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A07553" w:rsidRPr="00A50225" w:rsidRDefault="00A07553" w:rsidP="000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Рисование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пальчиками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на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песке.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7553" w:rsidRPr="00A50225" w:rsidTr="000723EF">
        <w:tc>
          <w:tcPr>
            <w:tcW w:w="2948" w:type="dxa"/>
          </w:tcPr>
          <w:p w:rsidR="00A07553" w:rsidRPr="00A50225" w:rsidRDefault="00A07553" w:rsidP="00072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«Музыка»</w:t>
            </w:r>
          </w:p>
        </w:tc>
        <w:tc>
          <w:tcPr>
            <w:tcW w:w="2990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Музыкально-художественная: </w:t>
            </w: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плану муз.руководителя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Прослушивание фрагментов «Времен года» Чайковского.</w:t>
            </w:r>
          </w:p>
        </w:tc>
        <w:tc>
          <w:tcPr>
            <w:tcW w:w="2945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Диски с детскими песнями о </w:t>
            </w:r>
          </w:p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02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весне.</w:t>
            </w:r>
          </w:p>
        </w:tc>
        <w:tc>
          <w:tcPr>
            <w:tcW w:w="2954" w:type="dxa"/>
          </w:tcPr>
          <w:p w:rsidR="00A07553" w:rsidRPr="00A50225" w:rsidRDefault="00A07553" w:rsidP="00072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E3A24" w:rsidRPr="00A50225" w:rsidRDefault="001E3A24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1E3A24" w:rsidRPr="00A50225" w:rsidSect="00F7258E">
          <w:pgSz w:w="16838" w:h="11906" w:orient="landscape"/>
          <w:pgMar w:top="1134" w:right="851" w:bottom="1134" w:left="964" w:header="709" w:footer="709" w:gutter="0"/>
          <w:pgNumType w:start="18"/>
          <w:cols w:space="708"/>
          <w:docGrid w:linePitch="360"/>
        </w:sectPr>
      </w:pPr>
    </w:p>
    <w:p w:rsidR="00A50225" w:rsidRPr="00A50225" w:rsidRDefault="002F35B1" w:rsidP="002F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4</w:t>
      </w:r>
      <w:r w:rsidR="00A50225"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3.</w:t>
      </w:r>
      <w:r w:rsidR="00A50225"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Перспективный план взаимодействия с родителями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10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9102"/>
      </w:tblGrid>
      <w:tr w:rsidR="00A50225" w:rsidRPr="00A50225" w:rsidTr="00E076F9">
        <w:trPr>
          <w:trHeight w:val="264"/>
        </w:trPr>
        <w:tc>
          <w:tcPr>
            <w:tcW w:w="1302" w:type="dxa"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en-US"/>
              </w:rPr>
              <w:t>Мес</w:t>
            </w: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</w:rPr>
              <w:t>яцы</w:t>
            </w:r>
          </w:p>
        </w:tc>
        <w:tc>
          <w:tcPr>
            <w:tcW w:w="9102" w:type="dxa"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</w:rPr>
              <w:t>Мероприятия</w:t>
            </w:r>
          </w:p>
        </w:tc>
      </w:tr>
      <w:tr w:rsidR="00A50225" w:rsidRPr="00A50225" w:rsidTr="00E076F9">
        <w:trPr>
          <w:trHeight w:val="1690"/>
        </w:trPr>
        <w:tc>
          <w:tcPr>
            <w:tcW w:w="1302" w:type="dxa"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Сентябрь</w:t>
            </w:r>
          </w:p>
        </w:tc>
        <w:tc>
          <w:tcPr>
            <w:tcW w:w="9102" w:type="dxa"/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 Организация и проведение родительского собрания «Особенности развития детей 5 – 6 летнего возраста. Задачи воспитательно – образовательной работы на 2013 – 2014 учебный год».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 Посещение на дому.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 «Проблемы которые нас волнуют» Индивидуальные консультации по запросам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Выставка поделок «осень золотая» Мастерская «Всей семьи»</w:t>
            </w:r>
          </w:p>
        </w:tc>
      </w:tr>
      <w:tr w:rsidR="00A50225" w:rsidRPr="00A50225" w:rsidTr="00E076F9">
        <w:trPr>
          <w:trHeight w:val="111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Октябрь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 «Ребёнок и книга» Анкетирование.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2.Посещение на дому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3. «Воспитание сказкой – радость встречи с книгой» Консультация для родителей. 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Привлечь родителей к изготовлению книжек – малышек: «Наши лесные друзья»</w:t>
            </w:r>
          </w:p>
        </w:tc>
      </w:tr>
      <w:tr w:rsidR="00A50225" w:rsidRPr="00A50225" w:rsidTr="00E076F9">
        <w:trPr>
          <w:trHeight w:val="141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Ноябрь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1.«Я и мой ребёнок». Тест для родителей.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2.Посещение на дому.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 «Лучший день рождения». Советы по организации дня рождения ребёнка в кругу друзей. Папка передвижка.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«День народного единства» Выставка фоторабот о празднике.</w:t>
            </w:r>
          </w:p>
        </w:tc>
      </w:tr>
      <w:tr w:rsidR="00A50225" w:rsidRPr="00A50225" w:rsidTr="00E076F9">
        <w:trPr>
          <w:trHeight w:val="112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Декабрь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1.«Проблема речевого развития» Анкетирование.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 Посещение на дому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3.Игры и игровые упражнения для развития речи» Консультация.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«А как речь-то говорит, словно реченька журчит». Родительское собрание.</w:t>
            </w:r>
          </w:p>
        </w:tc>
      </w:tr>
      <w:tr w:rsidR="00A50225" w:rsidRPr="00A50225" w:rsidTr="00E076F9">
        <w:trPr>
          <w:trHeight w:val="111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1.«Условия здорового образа жизни в семье» Анкетирование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2.Посещение на дому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 «Здоровье ребёнка в наших руках» педагогический всеобуч.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«Зимние забавы» Выставка семейных рисунков.</w:t>
            </w:r>
          </w:p>
        </w:tc>
      </w:tr>
      <w:tr w:rsidR="00A50225" w:rsidRPr="00A50225" w:rsidTr="00E076F9">
        <w:trPr>
          <w:trHeight w:val="113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Февраль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1.»Какой вы родитель?» Тест для родителей.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2.Посещение на дому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3.«Влияние родительских установок на развитие детей».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«Февромарт» Совместный досуг родителей и детей</w:t>
            </w:r>
          </w:p>
        </w:tc>
      </w:tr>
      <w:tr w:rsidR="00A50225" w:rsidRPr="00A50225" w:rsidTr="00E076F9">
        <w:trPr>
          <w:trHeight w:val="140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Март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1.«Природа и дети» Анкетирование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2.Посещение на дому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 «Если ребёнок проявляет по отношению к животным…» Памятка.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«Отдых на природе всей семьёй» Конкурс м∕м презентаций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5. «Воспитываем любовь к родной природе в семье» родительское собрание.</w:t>
            </w:r>
          </w:p>
        </w:tc>
      </w:tr>
      <w:tr w:rsidR="00A50225" w:rsidRPr="00A50225" w:rsidTr="00E076F9">
        <w:trPr>
          <w:trHeight w:val="1123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Апрель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1.«А вы соблюдаете правила дорожного движения?» Консультация.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2.Посещение на дому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 «Дорожная азбука» папка-передвижка.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«ПДД в рисунках детей и родителей» презентация рисунков.</w:t>
            </w:r>
          </w:p>
        </w:tc>
      </w:tr>
      <w:tr w:rsidR="00A50225" w:rsidRPr="00A50225" w:rsidTr="00E076F9">
        <w:trPr>
          <w:trHeight w:val="141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Май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1.«Удовлетворённость родителей работой ДОУ» тест для родителей.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2.Посещение на дому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3. «Анализ мониторинга дошкольников с предоставлением результатов родителям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4. «День открытых дверей»</w:t>
            </w:r>
          </w:p>
          <w:p w:rsidR="00A50225" w:rsidRPr="00A50225" w:rsidRDefault="00A50225" w:rsidP="00A5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5. «Успехи и достижения» Родительское собрание</w:t>
            </w:r>
          </w:p>
        </w:tc>
      </w:tr>
    </w:tbl>
    <w:p w:rsidR="00A50225" w:rsidRPr="00A50225" w:rsidRDefault="00A50225" w:rsidP="00A5022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en-US"/>
        </w:rPr>
      </w:pPr>
    </w:p>
    <w:p w:rsidR="002F35B1" w:rsidRDefault="002F35B1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РАЗДЕЛ 5</w:t>
      </w: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ПЛАНИРУЕМЫЕ РЕЗУЛЬТАТЫ</w:t>
      </w: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ОСВОЕНИЯ ПРОГРАММЫ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Интегративное качество «Физически развитый,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овладевший основными культурно-гигиеническими навыками»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Проявляет желание участвовать в играх с элементами соревнования, в играх-эстафетах.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Пользуется физкультурным оборудованием вне занятий (в свободное время).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Умеет самостоятельно выполнять доступные возрасту гигиенические процедуры.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Соблюдает элементарные правила поведения во время еды, умывания.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Имеет элементарные представления о ценности здоровья, пользе закаливания, необходимости соблюдения правил гигиены </w:t>
      </w:r>
      <w:r w:rsidRPr="00A502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 w:bidi="en-US"/>
        </w:rPr>
        <w:t xml:space="preserve">в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повседневной жизни.       Знает о пользе утренней зарядки, физических упражнений.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Имеет элементарные представления о здоровом образе жизни, о зависимости здоровья от правильного питания.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Начинает проявлять умение заботиться о своем здоровье.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Интегративное качество «Любознательный, активный»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Использует различные источники информации, способствующие обогащению игры (кино, литература, экскурсии и др.).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Проявляет устойчивый интерес к различным видам детской деятельности: конструированию, изобразительной деятельности, игре.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Проявляет любознательность, интерес к исследовательской деятельности, экспериментированию, к проектной деятельности.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Интегративное качество «Эмоционально отзывчивый»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Проявляет эмоциональное отношение к литературным произведением, выражает свое отношение к конкретному поступку литературного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en-US" w:bidi="en-US"/>
        </w:rPr>
        <w:t>_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персонажа.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Понимает скрытые мотивы поведения героев произведения.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Проявляет чуткость к художественному слову, чувствует ритм и мелодику поэтического текста.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Проявляет эстетические чувства, эмоции, эстетический вкус, эстетическое восприятие, интерес к искусству.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Интегративное качество «Овладевший средствами общения и способами взаимодействия со взрослыми и сверстниками»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Распределяет роли до начала игры и строит свое поведение, придерживаясь роли. Игровое взаимодействие сопровождает речью, соответствующей и по содержанию, и интонационно взятой роли.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sectPr w:rsidR="00A50225" w:rsidRPr="00A50225" w:rsidSect="00E076F9">
          <w:footerReference w:type="default" r:id="rId11"/>
          <w:pgSz w:w="11909" w:h="16834" w:code="9"/>
          <w:pgMar w:top="1134" w:right="851" w:bottom="1134" w:left="992" w:header="720" w:footer="720" w:gutter="0"/>
          <w:pgNumType w:start="227"/>
          <w:cols w:space="60"/>
          <w:noEndnote/>
        </w:sectPr>
      </w:pPr>
    </w:p>
    <w:p w:rsidR="00A50225" w:rsidRPr="00A50225" w:rsidRDefault="00A50225" w:rsidP="00A50225">
      <w:pPr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        Речь становится главным средством общения. Речь, сопровождающая реальные отношения детей, отличается от ролевой речи.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Может сочинять оригинальные и последовательно разворачивающиеся истории и рассказывать их сверстникам и взрослым.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Использует все части речи, активно занимается словотворчеством, использует синонимы и антонимы.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Проявляет умение поддерживать беседу, высказывает свою точку зрения, согласие или несогласие с ответом товарища.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Проявляет умение работать коллективно, договариваться со сверстниками о том, кто какую часть работы будет выполнять.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Понимает, что надо заботиться о младших, помогать им, защищать тех. кто слабее.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Может сам или с небольшой помощью взрослого оценивать сваи поступки и поступки сверстников.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Соблюдает элементарные общепринятые нормы поведения в детском саду, на улице.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В повседневной жизни сам, без напоминания со стороны взросло пользуется «вежливыми» словами.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Интегративное качество «Способный решать интеллектуальные и личностные задачи (проблемы), адекватные возрасту»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Владеет элементарными навыками самообслуживания.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Способен конструировать по собственному замыслу.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Способен использовать простые схематичные изображения для решения несложных задач, строить по схеме, решать лабиринтные задачи.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Способен рассуждать и давать адекватные причинные объяснения, если анализируемые отношения не выходят за пределы его наглядного опыта.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   Может самостоятельно придумать небольшую сказку на заданную тему.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Умеет самостоятельно находить интересное для себя занятие.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Интегративное качество «имеющий первичные представления о  себе, семье, обществе, государстве, мире и природе»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Знает и называет свое имя и фамилию, имена и отчества родителей. Знает, где работают родители, как важен для общества их труд.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Знает семейные праздники. Имеет постоянные обязанности по дому.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Может рассказать о своем родном городе (поселке, селе), назвать улицу, на которой живет.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Имеет представление о Российской армии, о годах войны, о Дне Победы.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 Интегративное качество «Овладевший универсальными предпосылками учебной деятельности»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Имеет навыки организованного поведения в детском саду, дома, на улице.                            Способен принять задачу на запоминание, помнит поручение взрослого, может выучить небольшое стихотворение.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Умеет связно, последовательно и выразительно пересказывать небольшие сказки, рассказы.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Способен удерживать в памяти при выполнении каких-либо действий несложное условие.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Способен сосредоточенно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  Интегративное качество «Овладевший необходимыми умениями и навыками»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У ребенка сформированы умения и навыки, необходимые для осуществления различных видов детской деятельности.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Образовательная область «Здоровье»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Умеет быстро, аккуратно одеваться и раздеваться, соблюдать порядок в своем шкафу.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Имеет навыки опрятности (замечает непорядок в одежде, устраняет его при небольшой помощи взрослых).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Владеет простейшими навыками поведения во время еды, пользуется вилкой, ножом.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Знает о значении для здоровья человека ежедневной утренней гимнастики, закаливания организма, соблюдения режима дня.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Образовательная область «Физическая культура»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          Умеет ходить и бегать легко, ритмично, сохраняя правильную осанку, направление и темп.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Умеет лазать по гимнастической стенке (высота 2,5 м) с изменением темпа.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Выполняет упражнения на статическое и динамическое равновесие.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Ходит на лыжах скользящим шагом на расстояние около 2 км; ухаживает за лыжами.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Умеет кататься на самокате.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Участвует в упражнениях с элементами спортивных игр: городки, бадминтон, футбол, хоккей.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Умеет плавать (произвольно).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Образовательная область «Социализация»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Договаривается с партнерами, во что играть, кто кем будет в игре; подчиняется правилам игры.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Умеет разворачивать содержание игры в зависимости от количества играющих детей.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В дидактических играх оценивает свои возможности и без обиды воспринимает проигрыш.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Объясняет правила игры сверстникам.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   Образовательная область «Труд»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Самостоятельно одевается и раздевается, сушит мокрые вещи, ухаживает за обувью.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Выполняет обязанности дежурного по столовой, правильно сервирует стол.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Поддерживает порядок в группе и на участке детского сада.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Выполняет поручения по уходу за животными и растениями в уголке природы.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Образовательная область «Безопасность»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         Соблюдает элементарные правила организованного поведения в детском саду.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Соблюдает элементарные правила поведения на улице и в транспорте, элементарные правила дорожного движения.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Различает и называет специальные виды транспорта («Скорая помощь», «Пожарная», «Милиция»), объясняет их назначение.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Различает проезжую часть, тротуар, подземный пешеходный переход, пешеходный переход «Зебра».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Образовательная область «Познание»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Продуктивная (конструктивная) деятельность.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Умеет анализировать образец постройки.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Может планировать этапы создания собственной постройки, находить конструктивные решения.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Создает постройки по рисунку.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Умеет работать коллективно.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Развитие элементарных математических представлений.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Считает (отсчитывает) в пределах 10.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Уравнивает неравные группы предметов двумя способами (удаление и добавление единицы).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Размещает предметы различной величины (до 7-10) в порядке возрастания, убывания их длины, ширины, высоты, толщины.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Выражает словами местонахождение предмета по отношению </w:t>
      </w: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к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себе, другим предметам.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Называет утро, день, </w:t>
      </w: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вечер,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ночь; имеет представление о смене частей суток.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Называет текущий день недели.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Формирование целостной картины мира.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Различает и называет виды транспорта, предметы, облегчающие труд человека в быту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Классифицирует предметы, определяет материалы, из которых они сделаны.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Знает название родного города (поселка), страны, ее столицу.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Называет времена года, отмечает их особенности.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Знает о взаимодействии человека с природой в разное время года.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Знает о значении солнца, воздуха и воды для человека, животных, растений.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Бережно относится к природе.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Образовательная область «Коммуникация»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Может участвовать в беседе.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Умеет аргументированно и доброжелательно оценивать ответ, высказывание сверстника.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Определяет место звука в слове.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Образовательная область «Чтение художественной литературы»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Образовательная область «Художественное творчество»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Выделяет выразительные средства в разных видах искусства (форма, цвет, колорит, композиция). Знает особенности изобразительных материалов.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 Рисование.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Создает изображения предметов (с натуры, по представлению); сюжетные изображения.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Использует разнообразные композиционные решения, изобразительные материалы.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360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Использует различные цвета и оттенки для создания выразительных образов.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Выполняет узоры по мотивам народного декоративно-прикладного искусства,      лет.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Лепка.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Лепят предметы разной формы, используя усвоенные приемы и способы.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создает небольшие сюжетные композиции, передавая пропорции, позы и движения фигур. Создает изображения по мотивам народных игрушек.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        Аппликация.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Образовательная область «Музыка»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Различает жанры музыкальных произведений (марш, танец, песня); звучание музыкальных инструментов (фортепиано, скрипка).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Различает высокие и низкие звуки (в пределах квинты).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      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Может ритмично двигаться в соответствии с характером и динамикой музыки.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A50225" w:rsidRPr="00A50225" w:rsidRDefault="00A50225" w:rsidP="00A5022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Самостоятельно инсценирует содержание песен, хороводов; действует, не подражая другим детям.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Умеет играть мелодии на металлофоне по одному и в небольшой группе детей.</w:t>
      </w: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РАЗДЕЛ 6</w:t>
      </w: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МОНИТОРИНГ ОСВОЕНИЯ ПРОГРАММЫ</w:t>
      </w:r>
    </w:p>
    <w:p w:rsidR="00A50225" w:rsidRPr="00A50225" w:rsidRDefault="00A50225" w:rsidP="00A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en-US"/>
        </w:rPr>
        <w:t xml:space="preserve">Цель мониторинга -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изучить процесс достижения детьми 5-6 лет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качеств. </w:t>
      </w:r>
    </w:p>
    <w:p w:rsidR="00A50225" w:rsidRPr="00A50225" w:rsidRDefault="00A50225" w:rsidP="00A50225">
      <w:pPr>
        <w:spacing w:after="0" w:line="240" w:lineRule="auto"/>
        <w:ind w:right="20" w:firstLine="708"/>
        <w:jc w:val="both"/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A50225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ar-SA"/>
        </w:rPr>
        <w:t>Мониторинг детского развития проводится</w:t>
      </w:r>
      <w:r w:rsidRPr="00A50225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A50225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en-US" w:bidi="en-US"/>
        </w:rPr>
        <w:t xml:space="preserve">воспитателями, инструктором по физической культуре, музыкальным руководителем, педагогом-психологом </w:t>
      </w:r>
      <w:r w:rsidRPr="00A50225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ar-SA"/>
        </w:rPr>
        <w:t>два раза в год (октябрь, апрель).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A50225" w:rsidRPr="00A50225" w:rsidRDefault="00A50225" w:rsidP="00A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en-US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en-US"/>
        </w:rPr>
        <w:softHyphen/>
        <w:t>циальные педагогические пробы, организуемые педагогом. Данные о ре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en-US"/>
        </w:rPr>
        <w:softHyphen/>
        <w:t xml:space="preserve">зультатах мониторинга заносятся в диагностические карты, разработанные Ю.А. Афонькиной. 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>РАЗДЕЛ 7</w:t>
      </w: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РАБОТА КРУЖКА «ЭКОЛОГ»</w:t>
      </w:r>
    </w:p>
    <w:p w:rsidR="00A50225" w:rsidRPr="00A50225" w:rsidRDefault="00A50225" w:rsidP="00A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Актуальность.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</w:t>
      </w:r>
    </w:p>
    <w:p w:rsidR="00A50225" w:rsidRPr="00A50225" w:rsidRDefault="00A50225" w:rsidP="00A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позитивное отношение к природе, к «Рукотворному миру», к себе и к окружающим людям. </w:t>
      </w:r>
    </w:p>
    <w:p w:rsidR="00A50225" w:rsidRPr="00A50225" w:rsidRDefault="00A50225" w:rsidP="00A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Существующие программы для детского сада содержат раздел «Формирование целостной картины мира», в рамках которого осуществляется познание дошкольниками природы: разнообразия растений, животных, сезонных явлений, деятельности человека в природе. Материал программ ориентирует воспитателя на развитие в детях гуманного отношения к живым существам, формирования навыков ухода за обитателями уголка природы. В целом положительные тенденции программ в настоящее время являются недостаточными для реализации общей стратегии непрерывного экологического образования, для закладывания основ экологической культуры, экологического сознания.</w:t>
      </w:r>
    </w:p>
    <w:p w:rsidR="00A50225" w:rsidRPr="00A50225" w:rsidRDefault="00A50225" w:rsidP="00A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Базой данного курса,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адресованного  дошкольникам  3 – 7 лет, является программа экологического воспитания в детском саду С.Н.Николаевой «Юный эколог».  </w:t>
      </w:r>
    </w:p>
    <w:p w:rsidR="00A50225" w:rsidRPr="00A50225" w:rsidRDefault="00A50225" w:rsidP="00A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Данная программа имеет</w:t>
      </w: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цель: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формирование у дошкольников осознанно – правильного отношения к окружающим природным явлениям и объектам.</w:t>
      </w:r>
    </w:p>
    <w:p w:rsidR="00A50225" w:rsidRPr="00A50225" w:rsidRDefault="00A50225" w:rsidP="00A5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Достижение  поставленной цели связывается с решением следующих </w:t>
      </w: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задач: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:rsidR="00A50225" w:rsidRPr="00A50225" w:rsidRDefault="00A50225" w:rsidP="00A5022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u w:val="single"/>
          <w:lang w:eastAsia="en-US" w:bidi="en-US"/>
        </w:rPr>
      </w:pPr>
      <w:r w:rsidRPr="00A50225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en-US" w:bidi="en-US"/>
        </w:rPr>
        <w:t>Формировать элементарные экологические знания и представления, начала экологического мировоззрения.</w:t>
      </w:r>
    </w:p>
    <w:p w:rsidR="00A50225" w:rsidRPr="00A50225" w:rsidRDefault="00A50225" w:rsidP="00A5022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en-US" w:bidi="en-US"/>
        </w:rPr>
      </w:pPr>
      <w:r w:rsidRPr="00A50225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en-US" w:bidi="en-US"/>
        </w:rPr>
        <w:t>Уточнять, систематизировать и углублять знания детей о живой и неживой природе.</w:t>
      </w:r>
    </w:p>
    <w:p w:rsidR="00A50225" w:rsidRPr="00A50225" w:rsidRDefault="00A50225" w:rsidP="00A5022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en-US" w:bidi="en-US"/>
        </w:rPr>
      </w:pPr>
      <w:r w:rsidRPr="00A50225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en-US" w:bidi="en-US"/>
        </w:rPr>
        <w:t>Формировать представление о том,  что человек – часть природы, его жизнь зависит от состояния природных объектов, а их сохранность – обязанность человека;</w:t>
      </w:r>
    </w:p>
    <w:p w:rsidR="00A50225" w:rsidRPr="00A50225" w:rsidRDefault="00A50225" w:rsidP="00A5022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en-US" w:bidi="en-US"/>
        </w:rPr>
      </w:pPr>
      <w:r w:rsidRPr="00A50225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en-US" w:bidi="en-US"/>
        </w:rPr>
        <w:t>Формировать бережное и ответственное отношение к миру природы.</w:t>
      </w:r>
    </w:p>
    <w:p w:rsidR="00A50225" w:rsidRPr="00A50225" w:rsidRDefault="00A50225" w:rsidP="00A5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Для реализации рабочей программы используется </w:t>
      </w: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учебно-методический комплект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, включающий в себя:</w:t>
      </w:r>
    </w:p>
    <w:p w:rsidR="00A50225" w:rsidRPr="00A50225" w:rsidRDefault="00A50225" w:rsidP="00A502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С.Н.Николаева. Юный эколог. Система работы в младшей группе детского сада.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Для работы с детьми 2 – 4 лет. – М.:МОЗАИКА – СИНТЕЗ, 2010.</w:t>
      </w:r>
    </w:p>
    <w:p w:rsidR="00A50225" w:rsidRPr="00A50225" w:rsidRDefault="00A50225" w:rsidP="00A502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С.Н.Николаева. Юный эколог. Система работы в средней группе детского сада.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Для работы с детьми 4 - 5 лет. – М.:МОЗАИКА – СИНТЕЗ, 2010.</w:t>
      </w:r>
    </w:p>
    <w:p w:rsidR="00A50225" w:rsidRPr="00A50225" w:rsidRDefault="00A50225" w:rsidP="00A502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С.Н.Николаева. Юный эколог. Система работы в старшей группе детского сада.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Для работы с детьми 5 - 6 лет. – М.:МОЗАИКА – СИНТЕЗ, 2010.</w:t>
      </w:r>
    </w:p>
    <w:p w:rsidR="00A50225" w:rsidRPr="00A50225" w:rsidRDefault="00A50225" w:rsidP="00A502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С.Н.Николаева. Юный эколог. Система работы в подготовительной к школе группе детского сада. 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Для работы с детьми 6 – 7 лет. – М.:МОЗАИКА – СИНТЕЗ, 2010.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В структуре программы выделяются следующие основные </w:t>
      </w: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разделы:</w:t>
      </w:r>
    </w:p>
    <w:p w:rsidR="00A50225" w:rsidRPr="00A50225" w:rsidRDefault="00A50225" w:rsidP="00A5022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«Неживая природа – среда жизни растений, животных, человека»</w:t>
      </w:r>
    </w:p>
    <w:p w:rsidR="00A50225" w:rsidRPr="00A50225" w:rsidRDefault="00A50225" w:rsidP="00A5022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«Многообразие растений и их связь со средой обитания».</w:t>
      </w:r>
    </w:p>
    <w:p w:rsidR="00A50225" w:rsidRPr="00A50225" w:rsidRDefault="00A50225" w:rsidP="00A5022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«Многообразие животных и их связь со средой обитания».</w:t>
      </w:r>
    </w:p>
    <w:p w:rsidR="00A50225" w:rsidRPr="00A50225" w:rsidRDefault="00A50225" w:rsidP="00A5022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«Рост и развитие растений и животных, их связь со средой обитания».</w:t>
      </w:r>
    </w:p>
    <w:p w:rsidR="00A50225" w:rsidRPr="00A50225" w:rsidRDefault="00A50225" w:rsidP="00A5022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«Жизнь растений и животных в сообществе».</w:t>
      </w:r>
    </w:p>
    <w:p w:rsidR="00A50225" w:rsidRPr="00A50225" w:rsidRDefault="00A50225" w:rsidP="00A5022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«Взаимодействие человека с природой».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Реализация программы осуществляется по следующим </w:t>
      </w: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принципам:</w:t>
      </w:r>
    </w:p>
    <w:p w:rsidR="00A50225" w:rsidRPr="00A50225" w:rsidRDefault="00A50225" w:rsidP="00A5022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Постепенное в течение учебного года и от возраста к возрасту наращивание объема материала.</w:t>
      </w:r>
    </w:p>
    <w:p w:rsidR="00A50225" w:rsidRPr="00A50225" w:rsidRDefault="00A50225" w:rsidP="00A5022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Первоочередное использование непосредственного природного окружения, составляющего жизненное пространство детей.</w:t>
      </w:r>
    </w:p>
    <w:p w:rsidR="00A50225" w:rsidRPr="00A50225" w:rsidRDefault="00A50225" w:rsidP="00A5022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Постепенное познавательное продвижение детей.</w:t>
      </w:r>
    </w:p>
    <w:p w:rsidR="00A50225" w:rsidRPr="00A50225" w:rsidRDefault="00A50225" w:rsidP="00A5022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Широкое использование в работе с детьми разных видов практической деятельности.</w:t>
      </w:r>
    </w:p>
    <w:p w:rsidR="00A50225" w:rsidRPr="00A50225" w:rsidRDefault="00A50225" w:rsidP="00A5022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Подача познавательного материала и организация деятельности с помощью приемов, вызывающих у детей положительные эмоции, переживания, разнообразные чувства, с использованием сказок, сказочных персонажей, различных кукол и игрушек, всех видов игр.</w:t>
      </w:r>
    </w:p>
    <w:p w:rsidR="00A50225" w:rsidRPr="00A50225" w:rsidRDefault="00A50225" w:rsidP="00A5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Программа предусматривает проведение циклов наблюдений за растениями и животными в экологической комнате и на участке, ведение различных календарей, непосредственно образовательную деятельность, целевые прогулки, экскурсии, игровые обучающие ситуации с использованием игрушек и литературных персонажей, чтение экологических книг, участие в природоохранных акциях, экологических проектах. </w:t>
      </w:r>
    </w:p>
    <w:p w:rsidR="00A50225" w:rsidRPr="00A50225" w:rsidRDefault="00A50225" w:rsidP="00A5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В процессе специально организованной совместной деятельности дошкольники научатся наблюдать за изменениями, происходящими в природе и делать выводы, обогатят свой запас знаний новыми сведениями о природных явлениях. Это воспитает у них любознательность, бережное отношение к природе, желание знать больше. Изучение тем в процессе НОД, способствует развитию образного и конкретного мышления; зрительной и слуховой памяти, речи, внимания, восприятия.</w:t>
      </w:r>
    </w:p>
    <w:p w:rsidR="00A50225" w:rsidRPr="00A50225" w:rsidRDefault="00A50225" w:rsidP="00A5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>Непосредственно образовательная деятельность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организуется фронтально в форме факультатива. Количество занятий составляет 1 занятие в неделю продолжительностью от 15 минут (младшая группа) до 30 минут (подготовительная к школе группа) в соответствии с нормами СанПин. 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tab/>
        <w:t xml:space="preserve"> 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 w:bidi="en-US"/>
        </w:rPr>
        <w:lastRenderedPageBreak/>
        <w:t>КАЛЕНДАРНО – ТЕМАТИЧЕСКИЙ ПЛАН</w:t>
      </w: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en-US" w:bidi="en-US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64"/>
        <w:gridCol w:w="6384"/>
      </w:tblGrid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Тема НОД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Программное содержание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Сентябрь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«Цветущие растения нашего участка»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Определить названия цветущих растений, закрепить части растения, учить сравнивать по высоте, форме, окраски листьев, цветов, стеблей, по запаху, определить их назначение (корень впитывает влагу, питательные вещества, стебель приносит их к листьям, цветкам, листья поглощают свет, из цветов потом будут семена.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«Что было сначала, что будет потом?»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Развивать логическое мышление (какое было растение до того, как на нем появились цветы? С чего начиналось растение? Что будет после цветов?), организовать деятельность по сбору семян.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Как заполнять календарь природы?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Познакомить детей со страницей календаря на сентябрь, условными обозначениями; учить рисовать значки, пользоваться трафаретами, аккуратно раскрашивать квадратики, обозначающие дни недели; развивать интерес к наблюдениям за природой.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Овощи и фрукты на нашем столе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Уточнять представление детей о внешних и вкусовых качествах овощей и фруктов, наиболее распространенных в местности, где находится детский сад, о способах употребления их в пищу; закреплять представление о значении свежих плодов для здоровья людей; учить готовить салат.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Октябрь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Экскурсия в библиотеку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Познакомить детей с библиотекой – учреждением, в котором имеется собрание книг для всех желающих; книги выдают на дом, после прочтения их возвращают; за книгами следить и выдает их библиотекарь; он может посоветовать, какую выбрать книгу, рассказать о писателе.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Познакомить детей с творчеством В.Бианки.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Растения в нашем уголке природы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Уточнить представление детей о 4-5 видах знакомых растений, о необходимых для них условиях жизни; познакомить с новыми растениями; сформировать представления о влаголюбивых и засушливых; учить распознавать влаголюбивые и засухоустойчивые экземпляры.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Наблюдение «Знакомьтесь, дети, я – хомяк»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Вызвать у детей эмоциональное отношение к зверьку, желание наблюдать за ним. Установить, что хорошие условия для хомяка, в которых он будет себя нормально чувствовать, не болеть, - это просторная клетка. Познакомить с набором кормов для хомяка, внешним видом животного, особенностями жизни.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Корова и коза – домашние животные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у детей обобщенное представление о том, что корова и коза – домашние животные, не боятся человека и позволяют ухаживать за собой; приносят пользу; человек заботится о них, создает все условия для жизни.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Ноябрь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Жизнь хомяка в природе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Познакомить детей со степью – местом обитания хомяка, с образом жизни, который он ведет в естественных природных условиях, дать представления о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>приспособленности строения тела и поведения хомяка к самостоятельной жизни в природе4 уточнить представление о том, что хомяк в природе – это дикое животное. А хомяк в уголке природы – это прирученный зверек, условия для жизни которого создает человек.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lastRenderedPageBreak/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Как лесные звери – медведь и белка – готовятся к зиме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Дать детям представление о том, что лес – это среда обитания диких животных, белка и медведь приспособлены к жизни в лесу круглый год; развивать у детей представление о последовательности событий в жизни лесных зверей – от лета к зиме.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Лошадь и овца – домашние животные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Формировать у детей обобщенное представление о том, что лошадь и овца – домашние животные; закреплять представление о том.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Что корова и коза – домашние животные.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Уходит золотая осень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Уточнять представление детей об осени, когда все в природе меняется; развивать художественное восприятие – умение слушать литературные произведения. Смотреть картины художников на темы осени; пробуждать стремление выразить себя в изобразительном творчестве.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Декабрь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Письма заболевшим детям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Воспитывать у детей ценностное отношение к своему здоровью, понимание, что здоровый ребенок красиво выглядит, всему радуется, приветлив со всеми, имеет хороший аппетит, с удовольствием играет и занимается любимыми делами; больной ребенок должен лечиться, принимать лекарства.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Воспитывать внимательное и заботливое отношение к близким людям.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Станем юными защитниками природы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Учить детей отличать хорошие, добрые поступки от иных; воспитывать желание по-доброму относится к людям, к природе, умение сочувствовать, сопереживать; познакомить с жанром плаката, учить создавать плакаты на тему бережного отношения к ели.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Как лесные звери – белка, заяц, медведь, лиса – проводят зиму в лесу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Дать детям представление о том, что в лесу живут разные животные; зима для них трудное время года; звери по-разному приспособлены к жизни в это время.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Наблюдение «Красивый снег»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Наблюдать с детьми свойства снега; показать детям, что падающие снежинки можно рассмотреть на темном фоне.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Январь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«Чудо вода»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Показать и рассказать детям, что снег, принесенный в теплое помещение, постепенно тает, из него образуется теплая вода, она содержит мусор, грязь, поэтому брать снег в рот не следует; показать, что жидкая вода на морозе меняет свое состояние.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Что за зверь?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Учить детей слушать чтение познавательного рассказа, вникать в содержание, представлять его в образах, которые можно изобразить в рисунках; воспитывать интерес к наблюдениям в природе, желание совершать простейшие опыты.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«Как птицы летают?»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Обратить внимание детей на то, что птицы в полете выглядят иначе, чем на земле; садятся на землю, деревья, крышу дома, птица складывают крылья и хвост, чтобы они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 xml:space="preserve">не мешали. </w:t>
            </w: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Познакомить с явлением затаивания птиц, с их маскировочной окраской.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lastRenderedPageBreak/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Лес – это дом для многих жильцов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Дать детям первоначальное представление о том, что лес – это сообщество растений и животных, проживающих вместе на одной территории; жизнь всех лесных обитателей зависит друг от друга; главные в лесу – деревья, они создают тень, под ними растут теневыносливые кустарники, травы, ягоды и грибы, в лесу на земле и на деревьях, кустах живет множество животных – там они находят пищу, могут прятаться, строить гнезда и убежища.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Февраль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Как люди помогают лесным обитателям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у детей представление о лосях, об их жизни в лесу в зимнее время, о лесниках и их природоохранной деятельности – зимней подкормке животных; воспитывать бережное отношение к лесу, желание совершать хорошие поступки.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«Сколько чего у попугаев?»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Уточнить с детьми, что у каждого попугая один клюв и один хвост, два глаза, два уха. Два крыла. Две ноги. По два пальца впереди и сзади, много перьев. Развивать наблюдательность – умение замечать, что каждая часть тела нужна птицам для разных действий.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«Выращиваем лук»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Вызвать у детей познавательный интерес к выращиванию этой огородной культуры, желание наблюдать за изменениями в луковицах в зависимости от условий, учить создавать ситуацию опыта. Делать зарисовки. Учить замечать изменения, которые происходят у прорастающих луковиц.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Пришла зима холодная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Уточнить представление детей о зиме как сезоне, наиболее благоприятном для жизни растений и животных в природе; развивать способность воспринимать красоту зимних явлений природы; побуждать к отражению их собственных впечатлений от зимней природы в изобразительной деятельности.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Март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Наши четвероногие друзья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Формировать у детей представления о том, что собака – умное домашнее животное, предана хозяину. Ее можно дрессировать, многому научить, поэтому собак можно использовать на разных службах. Воспитывать интерес к этим животным, бережное отношение к ним, умение правильно общаться с ними.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Как люди заботятся о своем здоровье весной.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Уточнить представление детей о человеческом теле, о назначении отдельных его частей и органов; объяснить, что внутри тема есть скелет, сердце, легкие, что все органы нужны для человека; что организм надо развивать и укреплять; что весной организм ослаблен, поэтому надо больше бывать на воздухе, употреблять продукты, богатые витаминами.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«Кто живет в нашем аквариуме»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Уточнить, что аквариум – это маленький водоем, в котором живут рыбы разных видов, растения, улитки. Уточнить названия рыб, особенности внешнего строения, характерные различия, отметить красоту водных обитателях, о различных кормах для рыб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lastRenderedPageBreak/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Сравним кошку с собакой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Уточнить представление детей о кошке как домашнем животном.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Апрель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Весна в жизни лесных зверей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Уточнять и расширять представления детей о том, как в лесу оживает жизнь в весеннее время: трогаются в рост деревья, просыпаются животные.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Береги деревянные предметы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Дать детям представление о том, что дерево является важным строительным материалом; познакомить с богородской резной игрушкой.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Наблюдение</w:t>
            </w:r>
          </w:p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«Мать и мачеха – первые цветы на нашем участке»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Побуждать детей радоваться первым весенним цветам, познакомить с их названием, с особенностями строения; учить устанавливать причинно – следственные связи.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Бережно относимся к бумаге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Познакомить детей с разными видами бумаги и ее назначением; объяснить, что бумагу делают из древесины, бумага очень важна.</w:t>
            </w:r>
          </w:p>
        </w:tc>
      </w:tr>
      <w:tr w:rsidR="00A50225" w:rsidRPr="00A50225" w:rsidTr="00E076F9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en-US" w:bidi="en-US"/>
              </w:rPr>
              <w:t>Май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Экскурсия в лес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Познакомить детей с весенними явлениями природы в лесу; показать, что лес – «многоэтажный дом», в котором на разных «этажах» живет много растений и животных, которые нужны друг другу; учить правильно вести себя в лесу, не нарушать его жизнь. Воспитывать интерес к природе, умение видеть ее красоту, желание сохранять все живое.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Экскурсия на пруд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Познакомить детей с прудом – природным водоемом, в котором живут рыбы, лягушки, насекомые, есть водные растения.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Золотые рыбки – декоративные домашние рыбки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Уточнить представление детей об отличии живых рыб от игрушечных, об особенностях строения и поведения золотых рыбок, их отличие от карасей, рассказать, что золотые рыбки выведены человеком с декоративной целью.</w:t>
            </w:r>
          </w:p>
        </w:tc>
      </w:tr>
      <w:tr w:rsidR="00A50225" w:rsidRPr="00A50225" w:rsidTr="00E076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en-US"/>
              </w:rPr>
              <w:t>Как человек охраняет природу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25" w:rsidRPr="00A50225" w:rsidRDefault="00A50225" w:rsidP="00A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A5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Дать детям представление о том, как люди заботятся о природе, хотят ее сохранить, поэтому создают заповедники. Рассказать, что есть охраняемые растения и животные, познакомить с красной книгой.</w:t>
            </w:r>
          </w:p>
        </w:tc>
      </w:tr>
    </w:tbl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en-US" w:bidi="en-US"/>
        </w:rPr>
        <w:t xml:space="preserve">     Результативность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en-US" w:bidi="en-US"/>
        </w:rPr>
        <w:t xml:space="preserve"> и целесообраз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en-US" w:bidi="en-US"/>
        </w:rPr>
        <w:softHyphen/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ность работы по программе  выявляется с по</w:t>
      </w: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softHyphen/>
      </w:r>
      <w:r w:rsidRPr="00A5022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en-US" w:bidi="en-US"/>
        </w:rPr>
        <w:t xml:space="preserve">мощью мониторинга, осуществляемого в начале и конце каждого 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en-US" w:bidi="en-US"/>
        </w:rPr>
        <w:t>года обучения, который</w:t>
      </w:r>
      <w:r w:rsidRPr="00A5022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en-US" w:bidi="en-US"/>
        </w:rPr>
        <w:t xml:space="preserve"> направлен на выявление у детей:</w:t>
      </w:r>
    </w:p>
    <w:p w:rsidR="00A50225" w:rsidRPr="00A50225" w:rsidRDefault="00A50225" w:rsidP="00A5022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en-US" w:bidi="en-US"/>
        </w:rPr>
        <w:t>Знаний, умений и навыков детей в области экологического воспитания.</w:t>
      </w:r>
    </w:p>
    <w:p w:rsidR="00A50225" w:rsidRPr="00A50225" w:rsidRDefault="00A50225" w:rsidP="00A5022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en-US" w:eastAsia="en-US" w:bidi="en-US"/>
        </w:rPr>
        <w:t>Отношения к миру природы.</w:t>
      </w:r>
    </w:p>
    <w:p w:rsidR="00A50225" w:rsidRPr="00A50225" w:rsidRDefault="00A50225" w:rsidP="00A5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en-US" w:bidi="en-US"/>
        </w:rPr>
        <w:t>Мониторинг осуществляют воспитатели всех возрастных групп, используя определенные формы: наблюдение, тесты, беседу, дидактическую игру, естественный эксперимент.</w:t>
      </w:r>
    </w:p>
    <w:p w:rsidR="00A50225" w:rsidRPr="00A50225" w:rsidRDefault="00A50225" w:rsidP="00A5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en-US" w:bidi="en-US"/>
        </w:rPr>
        <w:t>Данные мониторинга вносятся в таблицу.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</w:p>
    <w:p w:rsidR="00A50225" w:rsidRPr="00A50225" w:rsidRDefault="00A50225" w:rsidP="00A50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lastRenderedPageBreak/>
        <w:t xml:space="preserve">                                                           РАЗДЕЛ 8</w:t>
      </w:r>
    </w:p>
    <w:p w:rsidR="00A50225" w:rsidRPr="00A50225" w:rsidRDefault="00A50225" w:rsidP="00A5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ПЕРЕЧЕНЬ НЕОБХОДИМЫХ ДЛЯ ОСУЩЕСТВЛЕНИЯ ВОСПИТАТЕЛЬНО-ОБРАЗОВАТЕЛЬНОГО ПРОЦЕССА ПРОГРАММ, ТЕХНОЛОГИЙ, МЕТОДИЧЕСКИХ ПОСОБИЙ</w:t>
      </w:r>
    </w:p>
    <w:p w:rsidR="00A50225" w:rsidRPr="00A50225" w:rsidRDefault="00A50225" w:rsidP="00A5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(в соответствии с программой)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Книга для чтения в детском саду и дома: 5-7 лет: Пособие для воспитателей детского сада и родителей / Сост. В.В. Гербова и др. – М.: ОНИКС 21 век, 2005. -352с.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Комарова Т.С. Занятия по изобразительной деятельности в старшей группе детского сада. Конспекты занятий. – М. : МОЗАИКА-СИНТЕЗ, 2010. – 128 с.: цв. вкл.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Комплексные занятия по программе «От рождения до школы» под редакцией Н.Е. Вераксы, Т.С. Комаровой, М.А. Васильевой. Старшая группа / авт.-сост. Н.В. Лободина. – Вологоград : Учитель, 2011. – 399 с.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Пензулаева Л.И. Физическая культура в детском саду. Система работы в старшей группе. – М.: МОЗАИКА-СИНТЕЗ, 2012. – 128 с.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Комплексное перспективное планирование в старшей группе детского сада / Под. ред. Т.С. Комаровой. – М. : МОЗАИКА-СИНТЕЗ, 2011. – 88 с.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Николаева С.Н. Юный эколог. Система работы с детьми в старшей группе детского сада. Для занятий с детьми 5-6 лет. – М. : МОЗАИКА-СИНТЕЗ, 2010. – 152 с.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Помораева И.А., Позина В.А. Занятия по формированию элементарных математических представлений в старшей группе детского сада. Планы занятий. – М.: МОЗАИКА-СИНТЕЗ, 2009. – 80 с.</w:t>
      </w:r>
    </w:p>
    <w:p w:rsidR="00A50225" w:rsidRPr="00A50225" w:rsidRDefault="00A50225" w:rsidP="00A5022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Программа воспитания и обучения в детском саду / Под ред. М.А. Васильевой, В.В. Гербовой, Т.С. Комаровой. – М.: Издательский дом «Воспитание дошкольника», 2004. – 208 </w:t>
      </w:r>
    </w:p>
    <w:p w:rsidR="00A50225" w:rsidRPr="00A50225" w:rsidRDefault="00A50225" w:rsidP="00A50225">
      <w:pPr>
        <w:spacing w:after="24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val="en-US" w:eastAsia="en-US" w:bidi="en-US"/>
        </w:rPr>
      </w:pPr>
      <w:r w:rsidRPr="00A5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Гербова В.В. Занятия по развитию речи в старшей группе детского сада. Планы занятий. – М.: МОЗАИКА_СИНТЕЗ,2010. – 144с.</w:t>
      </w:r>
    </w:p>
    <w:p w:rsidR="00A50225" w:rsidRPr="00A50225" w:rsidRDefault="00A50225" w:rsidP="00A50225">
      <w:pPr>
        <w:spacing w:after="240" w:line="480" w:lineRule="auto"/>
        <w:ind w:firstLine="360"/>
        <w:rPr>
          <w:rFonts w:ascii="Times New Roman" w:eastAsia="Times New Roman" w:hAnsi="Times New Roman" w:cs="Times New Roman"/>
          <w:color w:val="000000" w:themeColor="text1"/>
          <w:lang w:val="en-US" w:eastAsia="en-US" w:bidi="en-US"/>
        </w:rPr>
      </w:pPr>
    </w:p>
    <w:p w:rsidR="00A07553" w:rsidRPr="00A50225" w:rsidRDefault="00A07553" w:rsidP="00A07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553" w:rsidRPr="00A50225" w:rsidRDefault="00A07553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A24" w:rsidRPr="00A50225" w:rsidRDefault="001E3A24" w:rsidP="00A0755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1E3A24" w:rsidRPr="00A50225" w:rsidSect="001E3A24">
          <w:pgSz w:w="11906" w:h="16838"/>
          <w:pgMar w:top="964" w:right="1134" w:bottom="851" w:left="1134" w:header="709" w:footer="709" w:gutter="0"/>
          <w:pgNumType w:start="18"/>
          <w:cols w:space="708"/>
          <w:docGrid w:linePitch="360"/>
        </w:sectPr>
      </w:pPr>
    </w:p>
    <w:p w:rsidR="001E3A24" w:rsidRPr="00A50225" w:rsidRDefault="001E3A24" w:rsidP="00A50225">
      <w:pPr>
        <w:pStyle w:val="12"/>
        <w:rPr>
          <w:rFonts w:ascii="Times New Roman" w:hAnsi="Times New Roman"/>
          <w:color w:val="000000" w:themeColor="text1"/>
        </w:rPr>
      </w:pPr>
    </w:p>
    <w:sectPr w:rsidR="001E3A24" w:rsidRPr="00A50225" w:rsidSect="001E3A24">
      <w:pgSz w:w="16838" w:h="11906" w:orient="landscape"/>
      <w:pgMar w:top="1134" w:right="851" w:bottom="1134" w:left="96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71" w:rsidRDefault="003D7671" w:rsidP="00F7258E">
      <w:pPr>
        <w:spacing w:after="0" w:line="240" w:lineRule="auto"/>
      </w:pPr>
      <w:r>
        <w:separator/>
      </w:r>
    </w:p>
  </w:endnote>
  <w:endnote w:type="continuationSeparator" w:id="0">
    <w:p w:rsidR="003D7671" w:rsidRDefault="003D7671" w:rsidP="00F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153499"/>
      <w:docPartObj>
        <w:docPartGallery w:val="Page Numbers (Bottom of Page)"/>
        <w:docPartUnique/>
      </w:docPartObj>
    </w:sdtPr>
    <w:sdtEndPr/>
    <w:sdtContent>
      <w:p w:rsidR="00E076F9" w:rsidRDefault="00E076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EF">
          <w:rPr>
            <w:noProof/>
          </w:rPr>
          <w:t>1</w:t>
        </w:r>
        <w:r>
          <w:fldChar w:fldCharType="end"/>
        </w:r>
      </w:p>
    </w:sdtContent>
  </w:sdt>
  <w:p w:rsidR="00E076F9" w:rsidRDefault="00E076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543252"/>
      <w:docPartObj>
        <w:docPartGallery w:val="Page Numbers (Bottom of Page)"/>
        <w:docPartUnique/>
      </w:docPartObj>
    </w:sdtPr>
    <w:sdtEndPr/>
    <w:sdtContent>
      <w:p w:rsidR="00E076F9" w:rsidRDefault="00E076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EF">
          <w:rPr>
            <w:noProof/>
          </w:rPr>
          <w:t>226</w:t>
        </w:r>
        <w:r>
          <w:fldChar w:fldCharType="end"/>
        </w:r>
      </w:p>
    </w:sdtContent>
  </w:sdt>
  <w:p w:rsidR="00E076F9" w:rsidRDefault="00E076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195042"/>
      <w:docPartObj>
        <w:docPartGallery w:val="Page Numbers (Bottom of Page)"/>
        <w:docPartUnique/>
      </w:docPartObj>
    </w:sdtPr>
    <w:sdtEndPr/>
    <w:sdtContent>
      <w:p w:rsidR="00E076F9" w:rsidRDefault="00E076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EF">
          <w:rPr>
            <w:noProof/>
          </w:rPr>
          <w:t>18</w:t>
        </w:r>
        <w:r>
          <w:fldChar w:fldCharType="end"/>
        </w:r>
      </w:p>
    </w:sdtContent>
  </w:sdt>
  <w:p w:rsidR="00E076F9" w:rsidRDefault="00E076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71" w:rsidRDefault="003D7671" w:rsidP="00F7258E">
      <w:pPr>
        <w:spacing w:after="0" w:line="240" w:lineRule="auto"/>
      </w:pPr>
      <w:r>
        <w:separator/>
      </w:r>
    </w:p>
  </w:footnote>
  <w:footnote w:type="continuationSeparator" w:id="0">
    <w:p w:rsidR="003D7671" w:rsidRDefault="003D7671" w:rsidP="00F7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70870C3"/>
    <w:multiLevelType w:val="hybridMultilevel"/>
    <w:tmpl w:val="755E14C4"/>
    <w:lvl w:ilvl="0" w:tplc="3E56DF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7475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E74448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7EFFC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7CEA9C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95ED2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00FDB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A803CB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422CE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45B60"/>
    <w:multiLevelType w:val="hybridMultilevel"/>
    <w:tmpl w:val="925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78D"/>
    <w:multiLevelType w:val="hybridMultilevel"/>
    <w:tmpl w:val="3A7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4DD2"/>
    <w:multiLevelType w:val="hybridMultilevel"/>
    <w:tmpl w:val="5994EDD8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4142A3"/>
    <w:multiLevelType w:val="hybridMultilevel"/>
    <w:tmpl w:val="72D0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25ED3"/>
    <w:multiLevelType w:val="hybridMultilevel"/>
    <w:tmpl w:val="1B9EF900"/>
    <w:lvl w:ilvl="0" w:tplc="F248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04F68"/>
    <w:multiLevelType w:val="hybridMultilevel"/>
    <w:tmpl w:val="D0B2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F2BC1"/>
    <w:multiLevelType w:val="hybridMultilevel"/>
    <w:tmpl w:val="84680EF0"/>
    <w:lvl w:ilvl="0" w:tplc="F2483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3F706C"/>
    <w:multiLevelType w:val="multilevel"/>
    <w:tmpl w:val="6F5EDB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69937F1"/>
    <w:multiLevelType w:val="multilevel"/>
    <w:tmpl w:val="9FFAC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74E67F3"/>
    <w:multiLevelType w:val="hybridMultilevel"/>
    <w:tmpl w:val="2F149C84"/>
    <w:lvl w:ilvl="0" w:tplc="E716CBD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BF56D14"/>
    <w:multiLevelType w:val="hybridMultilevel"/>
    <w:tmpl w:val="B26C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151"/>
    <w:multiLevelType w:val="hybridMultilevel"/>
    <w:tmpl w:val="004844AC"/>
    <w:lvl w:ilvl="0" w:tplc="F2483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9A1E81"/>
    <w:multiLevelType w:val="hybridMultilevel"/>
    <w:tmpl w:val="CCB6D886"/>
    <w:lvl w:ilvl="0" w:tplc="F2483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61179C"/>
    <w:multiLevelType w:val="hybridMultilevel"/>
    <w:tmpl w:val="CA84BFC6"/>
    <w:lvl w:ilvl="0" w:tplc="F2483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4511BC"/>
    <w:multiLevelType w:val="multilevel"/>
    <w:tmpl w:val="9D30C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FD257D"/>
    <w:multiLevelType w:val="hybridMultilevel"/>
    <w:tmpl w:val="BCDA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97797"/>
    <w:multiLevelType w:val="hybridMultilevel"/>
    <w:tmpl w:val="4C9EBF1A"/>
    <w:lvl w:ilvl="0" w:tplc="E716CBD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7C36273"/>
    <w:multiLevelType w:val="hybridMultilevel"/>
    <w:tmpl w:val="E8CA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73884"/>
    <w:multiLevelType w:val="hybridMultilevel"/>
    <w:tmpl w:val="C3F89712"/>
    <w:lvl w:ilvl="0" w:tplc="F2483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835F9A"/>
    <w:multiLevelType w:val="hybridMultilevel"/>
    <w:tmpl w:val="3CA03CBC"/>
    <w:lvl w:ilvl="0" w:tplc="E716CBD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E760B"/>
    <w:multiLevelType w:val="hybridMultilevel"/>
    <w:tmpl w:val="C9C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A26BA"/>
    <w:multiLevelType w:val="hybridMultilevel"/>
    <w:tmpl w:val="DC10CC04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2"/>
  </w:num>
  <w:num w:numId="7">
    <w:abstractNumId w:val="23"/>
  </w:num>
  <w:num w:numId="8">
    <w:abstractNumId w:val="21"/>
  </w:num>
  <w:num w:numId="9">
    <w:abstractNumId w:val="11"/>
  </w:num>
  <w:num w:numId="10">
    <w:abstractNumId w:val="18"/>
  </w:num>
  <w:num w:numId="11">
    <w:abstractNumId w:val="13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  <w:num w:numId="17">
    <w:abstractNumId w:val="16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F"/>
    <w:rsid w:val="0002486C"/>
    <w:rsid w:val="000723EF"/>
    <w:rsid w:val="000875B2"/>
    <w:rsid w:val="000A3449"/>
    <w:rsid w:val="000A594A"/>
    <w:rsid w:val="001079F9"/>
    <w:rsid w:val="00147748"/>
    <w:rsid w:val="00164B14"/>
    <w:rsid w:val="001E3A24"/>
    <w:rsid w:val="001E3BE9"/>
    <w:rsid w:val="002248CA"/>
    <w:rsid w:val="00247506"/>
    <w:rsid w:val="00285596"/>
    <w:rsid w:val="002A6563"/>
    <w:rsid w:val="002F26A4"/>
    <w:rsid w:val="002F35B1"/>
    <w:rsid w:val="00334355"/>
    <w:rsid w:val="00393927"/>
    <w:rsid w:val="003B259D"/>
    <w:rsid w:val="003B5A0B"/>
    <w:rsid w:val="003D7671"/>
    <w:rsid w:val="00406A45"/>
    <w:rsid w:val="0044294C"/>
    <w:rsid w:val="00444A5C"/>
    <w:rsid w:val="0045065C"/>
    <w:rsid w:val="004862FB"/>
    <w:rsid w:val="0049109D"/>
    <w:rsid w:val="004C5BFB"/>
    <w:rsid w:val="004E0BBB"/>
    <w:rsid w:val="00571C1F"/>
    <w:rsid w:val="00596ECF"/>
    <w:rsid w:val="005B38E8"/>
    <w:rsid w:val="005E328A"/>
    <w:rsid w:val="005F6789"/>
    <w:rsid w:val="00614F1D"/>
    <w:rsid w:val="00651ED7"/>
    <w:rsid w:val="00664E9F"/>
    <w:rsid w:val="00666D95"/>
    <w:rsid w:val="00666FF6"/>
    <w:rsid w:val="006C1C3F"/>
    <w:rsid w:val="006D19BF"/>
    <w:rsid w:val="007017BE"/>
    <w:rsid w:val="0070257E"/>
    <w:rsid w:val="00703717"/>
    <w:rsid w:val="00724E03"/>
    <w:rsid w:val="00757C0D"/>
    <w:rsid w:val="007A6A68"/>
    <w:rsid w:val="007B3DDA"/>
    <w:rsid w:val="007F5AEF"/>
    <w:rsid w:val="008413EB"/>
    <w:rsid w:val="00856152"/>
    <w:rsid w:val="00872D7F"/>
    <w:rsid w:val="00877259"/>
    <w:rsid w:val="008F4979"/>
    <w:rsid w:val="00913AC0"/>
    <w:rsid w:val="0096424F"/>
    <w:rsid w:val="009A3F4B"/>
    <w:rsid w:val="009C419E"/>
    <w:rsid w:val="009C7576"/>
    <w:rsid w:val="00A07553"/>
    <w:rsid w:val="00A353A2"/>
    <w:rsid w:val="00A42B47"/>
    <w:rsid w:val="00A50225"/>
    <w:rsid w:val="00A64766"/>
    <w:rsid w:val="00A97832"/>
    <w:rsid w:val="00AA7ED2"/>
    <w:rsid w:val="00AD0868"/>
    <w:rsid w:val="00B13E79"/>
    <w:rsid w:val="00B2542A"/>
    <w:rsid w:val="00B337BA"/>
    <w:rsid w:val="00B710C3"/>
    <w:rsid w:val="00B76AC6"/>
    <w:rsid w:val="00B94679"/>
    <w:rsid w:val="00BA2298"/>
    <w:rsid w:val="00BC2AF8"/>
    <w:rsid w:val="00BD5B56"/>
    <w:rsid w:val="00BE4EF7"/>
    <w:rsid w:val="00C45421"/>
    <w:rsid w:val="00D17E3B"/>
    <w:rsid w:val="00D22967"/>
    <w:rsid w:val="00D322FC"/>
    <w:rsid w:val="00D53D89"/>
    <w:rsid w:val="00DA207F"/>
    <w:rsid w:val="00DF71E5"/>
    <w:rsid w:val="00E076F9"/>
    <w:rsid w:val="00E165B7"/>
    <w:rsid w:val="00E85FA8"/>
    <w:rsid w:val="00E94789"/>
    <w:rsid w:val="00EB7F01"/>
    <w:rsid w:val="00EC3AE8"/>
    <w:rsid w:val="00ED6CAD"/>
    <w:rsid w:val="00EF4EE5"/>
    <w:rsid w:val="00F7258E"/>
    <w:rsid w:val="00FC527F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553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075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07553"/>
    <w:pPr>
      <w:keepNext/>
      <w:keepLines/>
      <w:spacing w:before="20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07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A075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No Spacing"/>
    <w:link w:val="a4"/>
    <w:uiPriority w:val="99"/>
    <w:qFormat/>
    <w:rsid w:val="00A0755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07553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A075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uiPriority w:val="99"/>
    <w:rsid w:val="00A0755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A075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A07553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07553"/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A075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A07553"/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rsid w:val="00A0755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075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List Paragraph"/>
    <w:basedOn w:val="a"/>
    <w:uiPriority w:val="99"/>
    <w:qFormat/>
    <w:rsid w:val="00A0755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207">
    <w:name w:val="Font Style207"/>
    <w:basedOn w:val="a0"/>
    <w:uiPriority w:val="99"/>
    <w:rsid w:val="00A0755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07553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ae">
    <w:name w:val="Основной текст_"/>
    <w:basedOn w:val="a0"/>
    <w:link w:val="11"/>
    <w:uiPriority w:val="99"/>
    <w:locked/>
    <w:rsid w:val="00A07553"/>
    <w:rPr>
      <w:rFonts w:ascii="Times New Roman" w:hAnsi="Times New Roman" w:cs="Times New Roman"/>
      <w:spacing w:val="-2"/>
      <w:sz w:val="21"/>
      <w:szCs w:val="21"/>
    </w:rPr>
  </w:style>
  <w:style w:type="paragraph" w:customStyle="1" w:styleId="11">
    <w:name w:val="Основной текст1"/>
    <w:basedOn w:val="a"/>
    <w:link w:val="ae"/>
    <w:uiPriority w:val="99"/>
    <w:rsid w:val="00A07553"/>
    <w:pPr>
      <w:spacing w:before="60" w:after="240" w:line="288" w:lineRule="exact"/>
      <w:ind w:hanging="320"/>
    </w:pPr>
    <w:rPr>
      <w:rFonts w:ascii="Times New Roman" w:eastAsiaTheme="minorHAnsi" w:hAnsi="Times New Roman" w:cs="Times New Roman"/>
      <w:spacing w:val="-2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07553"/>
  </w:style>
  <w:style w:type="character" w:styleId="af">
    <w:name w:val="Emphasis"/>
    <w:basedOn w:val="a0"/>
    <w:uiPriority w:val="20"/>
    <w:qFormat/>
    <w:rsid w:val="00A07553"/>
    <w:rPr>
      <w:i/>
      <w:iCs/>
    </w:rPr>
  </w:style>
  <w:style w:type="paragraph" w:customStyle="1" w:styleId="c8">
    <w:name w:val="c8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7553"/>
  </w:style>
  <w:style w:type="paragraph" w:customStyle="1" w:styleId="c6">
    <w:name w:val="c6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07553"/>
  </w:style>
  <w:style w:type="paragraph" w:customStyle="1" w:styleId="c3">
    <w:name w:val="c3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A0755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A07553"/>
  </w:style>
  <w:style w:type="character" w:customStyle="1" w:styleId="butback">
    <w:name w:val="butback"/>
    <w:basedOn w:val="a0"/>
    <w:rsid w:val="00A07553"/>
  </w:style>
  <w:style w:type="character" w:styleId="af1">
    <w:name w:val="Strong"/>
    <w:basedOn w:val="a0"/>
    <w:qFormat/>
    <w:rsid w:val="00A07553"/>
    <w:rPr>
      <w:b/>
      <w:bCs/>
    </w:rPr>
  </w:style>
  <w:style w:type="character" w:customStyle="1" w:styleId="FontStyle12">
    <w:name w:val="Font Style12"/>
    <w:basedOn w:val="a0"/>
    <w:uiPriority w:val="99"/>
    <w:rsid w:val="00A0755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c0">
    <w:name w:val="c0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7553"/>
  </w:style>
  <w:style w:type="character" w:customStyle="1" w:styleId="c13">
    <w:name w:val="c13"/>
    <w:basedOn w:val="a0"/>
    <w:rsid w:val="00A07553"/>
  </w:style>
  <w:style w:type="paragraph" w:customStyle="1" w:styleId="12">
    <w:name w:val="Без интервала1"/>
    <w:rsid w:val="00A0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A07553"/>
    <w:rPr>
      <w:rFonts w:ascii="Microsoft Sans Serif" w:hAnsi="Microsoft Sans Serif" w:cs="Microsoft Sans Serif"/>
      <w:sz w:val="14"/>
      <w:szCs w:val="14"/>
    </w:rPr>
  </w:style>
  <w:style w:type="character" w:customStyle="1" w:styleId="FontStyle22">
    <w:name w:val="Font Style22"/>
    <w:uiPriority w:val="99"/>
    <w:rsid w:val="00A0755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c18">
    <w:name w:val="c18"/>
    <w:basedOn w:val="a0"/>
    <w:rsid w:val="00A07553"/>
  </w:style>
  <w:style w:type="character" w:customStyle="1" w:styleId="b-serp-itemtextpassage">
    <w:name w:val="b-serp-item__text_passage"/>
    <w:basedOn w:val="a0"/>
    <w:rsid w:val="00A07553"/>
  </w:style>
  <w:style w:type="paragraph" w:styleId="af2">
    <w:name w:val="Subtitle"/>
    <w:basedOn w:val="a"/>
    <w:next w:val="a"/>
    <w:link w:val="af3"/>
    <w:qFormat/>
    <w:rsid w:val="00A07553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7553"/>
    <w:rPr>
      <w:rFonts w:ascii="Cambria" w:eastAsia="Times New Roman" w:hAnsi="Cambria" w:cs="Cambria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A0755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A07553"/>
    <w:rPr>
      <w:rFonts w:ascii="Consolas" w:hAnsi="Consolas"/>
      <w:sz w:val="21"/>
      <w:szCs w:val="21"/>
    </w:rPr>
  </w:style>
  <w:style w:type="paragraph" w:customStyle="1" w:styleId="21">
    <w:name w:val="Без интервала2"/>
    <w:rsid w:val="00A0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A0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07553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5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uiPriority w:val="99"/>
    <w:rsid w:val="00A07553"/>
  </w:style>
  <w:style w:type="numbering" w:customStyle="1" w:styleId="13">
    <w:name w:val="Нет списка1"/>
    <w:next w:val="a2"/>
    <w:uiPriority w:val="99"/>
    <w:semiHidden/>
    <w:unhideWhenUsed/>
    <w:rsid w:val="00A07553"/>
  </w:style>
  <w:style w:type="numbering" w:customStyle="1" w:styleId="22">
    <w:name w:val="Нет списка2"/>
    <w:next w:val="a2"/>
    <w:uiPriority w:val="99"/>
    <w:semiHidden/>
    <w:unhideWhenUsed/>
    <w:rsid w:val="00444A5C"/>
  </w:style>
  <w:style w:type="table" w:customStyle="1" w:styleId="14">
    <w:name w:val="Сетка таблицы1"/>
    <w:basedOn w:val="a1"/>
    <w:next w:val="af0"/>
    <w:uiPriority w:val="59"/>
    <w:rsid w:val="0044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553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075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07553"/>
    <w:pPr>
      <w:keepNext/>
      <w:keepLines/>
      <w:spacing w:before="20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07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A075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No Spacing"/>
    <w:link w:val="a4"/>
    <w:uiPriority w:val="99"/>
    <w:qFormat/>
    <w:rsid w:val="00A0755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07553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A075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uiPriority w:val="99"/>
    <w:rsid w:val="00A0755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A075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A07553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07553"/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A075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A07553"/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rsid w:val="00A0755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075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List Paragraph"/>
    <w:basedOn w:val="a"/>
    <w:uiPriority w:val="99"/>
    <w:qFormat/>
    <w:rsid w:val="00A0755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207">
    <w:name w:val="Font Style207"/>
    <w:basedOn w:val="a0"/>
    <w:uiPriority w:val="99"/>
    <w:rsid w:val="00A0755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07553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ae">
    <w:name w:val="Основной текст_"/>
    <w:basedOn w:val="a0"/>
    <w:link w:val="11"/>
    <w:uiPriority w:val="99"/>
    <w:locked/>
    <w:rsid w:val="00A07553"/>
    <w:rPr>
      <w:rFonts w:ascii="Times New Roman" w:hAnsi="Times New Roman" w:cs="Times New Roman"/>
      <w:spacing w:val="-2"/>
      <w:sz w:val="21"/>
      <w:szCs w:val="21"/>
    </w:rPr>
  </w:style>
  <w:style w:type="paragraph" w:customStyle="1" w:styleId="11">
    <w:name w:val="Основной текст1"/>
    <w:basedOn w:val="a"/>
    <w:link w:val="ae"/>
    <w:uiPriority w:val="99"/>
    <w:rsid w:val="00A07553"/>
    <w:pPr>
      <w:spacing w:before="60" w:after="240" w:line="288" w:lineRule="exact"/>
      <w:ind w:hanging="320"/>
    </w:pPr>
    <w:rPr>
      <w:rFonts w:ascii="Times New Roman" w:eastAsiaTheme="minorHAnsi" w:hAnsi="Times New Roman" w:cs="Times New Roman"/>
      <w:spacing w:val="-2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07553"/>
  </w:style>
  <w:style w:type="character" w:styleId="af">
    <w:name w:val="Emphasis"/>
    <w:basedOn w:val="a0"/>
    <w:uiPriority w:val="20"/>
    <w:qFormat/>
    <w:rsid w:val="00A07553"/>
    <w:rPr>
      <w:i/>
      <w:iCs/>
    </w:rPr>
  </w:style>
  <w:style w:type="paragraph" w:customStyle="1" w:styleId="c8">
    <w:name w:val="c8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7553"/>
  </w:style>
  <w:style w:type="paragraph" w:customStyle="1" w:styleId="c6">
    <w:name w:val="c6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07553"/>
  </w:style>
  <w:style w:type="paragraph" w:customStyle="1" w:styleId="c3">
    <w:name w:val="c3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A0755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A07553"/>
  </w:style>
  <w:style w:type="character" w:customStyle="1" w:styleId="butback">
    <w:name w:val="butback"/>
    <w:basedOn w:val="a0"/>
    <w:rsid w:val="00A07553"/>
  </w:style>
  <w:style w:type="character" w:styleId="af1">
    <w:name w:val="Strong"/>
    <w:basedOn w:val="a0"/>
    <w:qFormat/>
    <w:rsid w:val="00A07553"/>
    <w:rPr>
      <w:b/>
      <w:bCs/>
    </w:rPr>
  </w:style>
  <w:style w:type="character" w:customStyle="1" w:styleId="FontStyle12">
    <w:name w:val="Font Style12"/>
    <w:basedOn w:val="a0"/>
    <w:uiPriority w:val="99"/>
    <w:rsid w:val="00A0755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c0">
    <w:name w:val="c0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7553"/>
  </w:style>
  <w:style w:type="character" w:customStyle="1" w:styleId="c13">
    <w:name w:val="c13"/>
    <w:basedOn w:val="a0"/>
    <w:rsid w:val="00A07553"/>
  </w:style>
  <w:style w:type="paragraph" w:customStyle="1" w:styleId="12">
    <w:name w:val="Без интервала1"/>
    <w:rsid w:val="00A0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A07553"/>
    <w:rPr>
      <w:rFonts w:ascii="Microsoft Sans Serif" w:hAnsi="Microsoft Sans Serif" w:cs="Microsoft Sans Serif"/>
      <w:sz w:val="14"/>
      <w:szCs w:val="14"/>
    </w:rPr>
  </w:style>
  <w:style w:type="character" w:customStyle="1" w:styleId="FontStyle22">
    <w:name w:val="Font Style22"/>
    <w:uiPriority w:val="99"/>
    <w:rsid w:val="00A0755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c18">
    <w:name w:val="c18"/>
    <w:basedOn w:val="a0"/>
    <w:rsid w:val="00A07553"/>
  </w:style>
  <w:style w:type="character" w:customStyle="1" w:styleId="b-serp-itemtextpassage">
    <w:name w:val="b-serp-item__text_passage"/>
    <w:basedOn w:val="a0"/>
    <w:rsid w:val="00A07553"/>
  </w:style>
  <w:style w:type="paragraph" w:styleId="af2">
    <w:name w:val="Subtitle"/>
    <w:basedOn w:val="a"/>
    <w:next w:val="a"/>
    <w:link w:val="af3"/>
    <w:qFormat/>
    <w:rsid w:val="00A07553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7553"/>
    <w:rPr>
      <w:rFonts w:ascii="Cambria" w:eastAsia="Times New Roman" w:hAnsi="Cambria" w:cs="Cambria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A0755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A07553"/>
    <w:rPr>
      <w:rFonts w:ascii="Consolas" w:hAnsi="Consolas"/>
      <w:sz w:val="21"/>
      <w:szCs w:val="21"/>
    </w:rPr>
  </w:style>
  <w:style w:type="paragraph" w:customStyle="1" w:styleId="21">
    <w:name w:val="Без интервала2"/>
    <w:rsid w:val="00A0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A0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0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07553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5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uiPriority w:val="99"/>
    <w:rsid w:val="00A07553"/>
  </w:style>
  <w:style w:type="numbering" w:customStyle="1" w:styleId="13">
    <w:name w:val="Нет списка1"/>
    <w:next w:val="a2"/>
    <w:uiPriority w:val="99"/>
    <w:semiHidden/>
    <w:unhideWhenUsed/>
    <w:rsid w:val="00A07553"/>
  </w:style>
  <w:style w:type="numbering" w:customStyle="1" w:styleId="22">
    <w:name w:val="Нет списка2"/>
    <w:next w:val="a2"/>
    <w:uiPriority w:val="99"/>
    <w:semiHidden/>
    <w:unhideWhenUsed/>
    <w:rsid w:val="00444A5C"/>
  </w:style>
  <w:style w:type="table" w:customStyle="1" w:styleId="14">
    <w:name w:val="Сетка таблицы1"/>
    <w:basedOn w:val="a1"/>
    <w:next w:val="af0"/>
    <w:uiPriority w:val="59"/>
    <w:rsid w:val="0044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E782-B6BD-4CF1-AECE-B09D4D17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46723</Words>
  <Characters>266325</Characters>
  <Application>Microsoft Office Word</Application>
  <DocSecurity>0</DocSecurity>
  <Lines>2219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57</cp:revision>
  <dcterms:created xsi:type="dcterms:W3CDTF">2013-09-22T07:35:00Z</dcterms:created>
  <dcterms:modified xsi:type="dcterms:W3CDTF">2016-12-24T10:27:00Z</dcterms:modified>
</cp:coreProperties>
</file>